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29A" w:rsidRPr="000B4A41" w:rsidRDefault="00B4129A" w:rsidP="000B4A41">
      <w:pPr>
        <w:pStyle w:val="Title"/>
      </w:pPr>
      <w:r w:rsidRPr="000B4A41">
        <w:t>Les boulons pour nos xxchels</w:t>
      </w:r>
    </w:p>
    <w:p w:rsidR="00B4129A" w:rsidRPr="000B4A41" w:rsidRDefault="00B4129A" w:rsidP="000B4A41">
      <w:r w:rsidRPr="000B4A41">
        <w:t xml:space="preserve">Un boulon est un organe d'assemblage constitué d’une vis et d'un écrou (et éventuellement d'une rondelle). </w:t>
      </w:r>
    </w:p>
    <w:p w:rsidR="00B4129A" w:rsidRPr="000B4A41" w:rsidRDefault="00B4129A" w:rsidP="000B4A41">
      <w:r w:rsidRPr="000B4A41">
        <w:t>Un boulon crée une liaison complète, rigide et démontable, entre les pièces qu'il traverse et presse l'une contre l'autre. En fait, les boulons agissent comme des ressorts très raides dont l'élasticité permet de maintenir le serrage des pièces malgré l'influence de facteurs extérieurs tels que des actions mécaniques, des vibrations.</w:t>
      </w:r>
    </w:p>
    <w:p w:rsidR="009D358D" w:rsidRPr="000B4A41" w:rsidRDefault="00BF32F9" w:rsidP="000B4A41">
      <w:r w:rsidRPr="000B4A41">
        <w:t>Ce petit document vous aidera à choisir la meill</w:t>
      </w:r>
      <w:r w:rsidR="0027770F" w:rsidRPr="000B4A41">
        <w:t xml:space="preserve">eure visserie pour </w:t>
      </w:r>
      <w:r w:rsidR="00D32857">
        <w:t>votre</w:t>
      </w:r>
      <w:r w:rsidR="0027770F" w:rsidRPr="000B4A41">
        <w:t xml:space="preserve"> xxchels </w:t>
      </w:r>
      <w:r w:rsidR="00D475CB" w:rsidRPr="000B4A41">
        <w:t>parmi</w:t>
      </w:r>
      <w:r w:rsidR="0027770F" w:rsidRPr="000B4A41">
        <w:t xml:space="preserve"> la visserie courante, beaucoup moins onéreuse et plus facile d’approvisionnement que la visserie aéronautique.</w:t>
      </w:r>
    </w:p>
    <w:p w:rsidR="006A2ED8" w:rsidRDefault="002E75E2" w:rsidP="006A2ED8">
      <w:r w:rsidRPr="000B4A41">
        <w:t xml:space="preserve">Ce document n’est pas exhaustif, </w:t>
      </w:r>
      <w:r w:rsidR="00D06A88">
        <w:t>il est</w:t>
      </w:r>
      <w:r w:rsidRPr="000B4A41">
        <w:t xml:space="preserve"> limité à une utilisation pour nos xxchels.</w:t>
      </w:r>
    </w:p>
    <w:p w:rsidR="006A2ED8" w:rsidRDefault="006A2ED8" w:rsidP="006A2ED8"/>
    <w:bookmarkStart w:id="0" w:name="_Toc444165857"/>
    <w:p w:rsidR="00957713" w:rsidRDefault="006A2ED8">
      <w:pPr>
        <w:pStyle w:val="TOC1"/>
        <w:tabs>
          <w:tab w:val="right" w:leader="dot" w:pos="9062"/>
        </w:tabs>
        <w:rPr>
          <w:rFonts w:eastAsiaTheme="minorEastAsia"/>
          <w:noProof/>
          <w:lang w:val="en-US" w:eastAsia="en-US"/>
        </w:rPr>
      </w:pPr>
      <w:r>
        <w:fldChar w:fldCharType="begin"/>
      </w:r>
      <w:r>
        <w:instrText xml:space="preserve"> TOC \o "1-3" \h \z \u </w:instrText>
      </w:r>
      <w:r>
        <w:fldChar w:fldCharType="separate"/>
      </w:r>
      <w:hyperlink w:anchor="_Toc445193533" w:history="1">
        <w:r w:rsidR="00957713" w:rsidRPr="008825E7">
          <w:rPr>
            <w:rStyle w:val="Hyperlink"/>
            <w:noProof/>
          </w:rPr>
          <w:t>Matériaux et résistance</w:t>
        </w:r>
        <w:r w:rsidR="00957713">
          <w:rPr>
            <w:noProof/>
            <w:webHidden/>
          </w:rPr>
          <w:tab/>
        </w:r>
        <w:r w:rsidR="00957713">
          <w:rPr>
            <w:noProof/>
            <w:webHidden/>
          </w:rPr>
          <w:fldChar w:fldCharType="begin"/>
        </w:r>
        <w:r w:rsidR="00957713">
          <w:rPr>
            <w:noProof/>
            <w:webHidden/>
          </w:rPr>
          <w:instrText xml:space="preserve"> PAGEREF _Toc445193533 \h </w:instrText>
        </w:r>
        <w:r w:rsidR="00957713">
          <w:rPr>
            <w:noProof/>
            <w:webHidden/>
          </w:rPr>
        </w:r>
        <w:r w:rsidR="00957713">
          <w:rPr>
            <w:noProof/>
            <w:webHidden/>
          </w:rPr>
          <w:fldChar w:fldCharType="separate"/>
        </w:r>
        <w:r w:rsidR="00957713">
          <w:rPr>
            <w:noProof/>
            <w:webHidden/>
          </w:rPr>
          <w:t>2</w:t>
        </w:r>
        <w:r w:rsidR="00957713">
          <w:rPr>
            <w:noProof/>
            <w:webHidden/>
          </w:rPr>
          <w:fldChar w:fldCharType="end"/>
        </w:r>
      </w:hyperlink>
    </w:p>
    <w:p w:rsidR="00957713" w:rsidRDefault="00D37CE9">
      <w:pPr>
        <w:pStyle w:val="TOC2"/>
        <w:tabs>
          <w:tab w:val="right" w:leader="dot" w:pos="9062"/>
        </w:tabs>
        <w:rPr>
          <w:rFonts w:eastAsiaTheme="minorEastAsia"/>
          <w:noProof/>
          <w:lang w:val="en-US" w:eastAsia="en-US"/>
        </w:rPr>
      </w:pPr>
      <w:hyperlink w:anchor="_Toc445193534" w:history="1">
        <w:r w:rsidR="00957713" w:rsidRPr="008825E7">
          <w:rPr>
            <w:rStyle w:val="Hyperlink"/>
            <w:noProof/>
          </w:rPr>
          <w:t>Exemple de calcul pour un boulon travaillant en traction</w:t>
        </w:r>
        <w:r w:rsidR="00957713">
          <w:rPr>
            <w:noProof/>
            <w:webHidden/>
          </w:rPr>
          <w:tab/>
        </w:r>
        <w:r w:rsidR="00957713">
          <w:rPr>
            <w:noProof/>
            <w:webHidden/>
          </w:rPr>
          <w:fldChar w:fldCharType="begin"/>
        </w:r>
        <w:r w:rsidR="00957713">
          <w:rPr>
            <w:noProof/>
            <w:webHidden/>
          </w:rPr>
          <w:instrText xml:space="preserve"> PAGEREF _Toc445193534 \h </w:instrText>
        </w:r>
        <w:r w:rsidR="00957713">
          <w:rPr>
            <w:noProof/>
            <w:webHidden/>
          </w:rPr>
        </w:r>
        <w:r w:rsidR="00957713">
          <w:rPr>
            <w:noProof/>
            <w:webHidden/>
          </w:rPr>
          <w:fldChar w:fldCharType="separate"/>
        </w:r>
        <w:r w:rsidR="00957713">
          <w:rPr>
            <w:noProof/>
            <w:webHidden/>
          </w:rPr>
          <w:t>2</w:t>
        </w:r>
        <w:r w:rsidR="00957713">
          <w:rPr>
            <w:noProof/>
            <w:webHidden/>
          </w:rPr>
          <w:fldChar w:fldCharType="end"/>
        </w:r>
      </w:hyperlink>
    </w:p>
    <w:p w:rsidR="00957713" w:rsidRDefault="00D37CE9">
      <w:pPr>
        <w:pStyle w:val="TOC2"/>
        <w:tabs>
          <w:tab w:val="right" w:leader="dot" w:pos="9062"/>
        </w:tabs>
        <w:rPr>
          <w:rFonts w:eastAsiaTheme="minorEastAsia"/>
          <w:noProof/>
          <w:lang w:val="en-US" w:eastAsia="en-US"/>
        </w:rPr>
      </w:pPr>
      <w:hyperlink w:anchor="_Toc445193535" w:history="1">
        <w:r w:rsidR="00957713" w:rsidRPr="008825E7">
          <w:rPr>
            <w:rStyle w:val="Hyperlink"/>
            <w:noProof/>
          </w:rPr>
          <w:t>Exemple de calcul pour un boulon travaillant en cisaillement</w:t>
        </w:r>
        <w:r w:rsidR="00957713">
          <w:rPr>
            <w:noProof/>
            <w:webHidden/>
          </w:rPr>
          <w:tab/>
        </w:r>
        <w:r w:rsidR="00957713">
          <w:rPr>
            <w:noProof/>
            <w:webHidden/>
          </w:rPr>
          <w:fldChar w:fldCharType="begin"/>
        </w:r>
        <w:r w:rsidR="00957713">
          <w:rPr>
            <w:noProof/>
            <w:webHidden/>
          </w:rPr>
          <w:instrText xml:space="preserve"> PAGEREF _Toc445193535 \h </w:instrText>
        </w:r>
        <w:r w:rsidR="00957713">
          <w:rPr>
            <w:noProof/>
            <w:webHidden/>
          </w:rPr>
        </w:r>
        <w:r w:rsidR="00957713">
          <w:rPr>
            <w:noProof/>
            <w:webHidden/>
          </w:rPr>
          <w:fldChar w:fldCharType="separate"/>
        </w:r>
        <w:r w:rsidR="00957713">
          <w:rPr>
            <w:noProof/>
            <w:webHidden/>
          </w:rPr>
          <w:t>2</w:t>
        </w:r>
        <w:r w:rsidR="00957713">
          <w:rPr>
            <w:noProof/>
            <w:webHidden/>
          </w:rPr>
          <w:fldChar w:fldCharType="end"/>
        </w:r>
      </w:hyperlink>
    </w:p>
    <w:p w:rsidR="00957713" w:rsidRDefault="00D37CE9">
      <w:pPr>
        <w:pStyle w:val="TOC1"/>
        <w:tabs>
          <w:tab w:val="right" w:leader="dot" w:pos="9062"/>
        </w:tabs>
        <w:rPr>
          <w:rFonts w:eastAsiaTheme="minorEastAsia"/>
          <w:noProof/>
          <w:lang w:val="en-US" w:eastAsia="en-US"/>
        </w:rPr>
      </w:pPr>
      <w:hyperlink w:anchor="_Toc445193536" w:history="1">
        <w:r w:rsidR="00957713" w:rsidRPr="008825E7">
          <w:rPr>
            <w:rStyle w:val="Hyperlink"/>
            <w:noProof/>
          </w:rPr>
          <w:t>Traitement de surface anticorrosion</w:t>
        </w:r>
        <w:r w:rsidR="00957713">
          <w:rPr>
            <w:noProof/>
            <w:webHidden/>
          </w:rPr>
          <w:tab/>
        </w:r>
        <w:r w:rsidR="00957713">
          <w:rPr>
            <w:noProof/>
            <w:webHidden/>
          </w:rPr>
          <w:fldChar w:fldCharType="begin"/>
        </w:r>
        <w:r w:rsidR="00957713">
          <w:rPr>
            <w:noProof/>
            <w:webHidden/>
          </w:rPr>
          <w:instrText xml:space="preserve"> PAGEREF _Toc445193536 \h </w:instrText>
        </w:r>
        <w:r w:rsidR="00957713">
          <w:rPr>
            <w:noProof/>
            <w:webHidden/>
          </w:rPr>
        </w:r>
        <w:r w:rsidR="00957713">
          <w:rPr>
            <w:noProof/>
            <w:webHidden/>
          </w:rPr>
          <w:fldChar w:fldCharType="separate"/>
        </w:r>
        <w:r w:rsidR="00957713">
          <w:rPr>
            <w:noProof/>
            <w:webHidden/>
          </w:rPr>
          <w:t>3</w:t>
        </w:r>
        <w:r w:rsidR="00957713">
          <w:rPr>
            <w:noProof/>
            <w:webHidden/>
          </w:rPr>
          <w:fldChar w:fldCharType="end"/>
        </w:r>
      </w:hyperlink>
    </w:p>
    <w:p w:rsidR="00957713" w:rsidRDefault="00D37CE9">
      <w:pPr>
        <w:pStyle w:val="TOC1"/>
        <w:tabs>
          <w:tab w:val="right" w:leader="dot" w:pos="9062"/>
        </w:tabs>
        <w:rPr>
          <w:rFonts w:eastAsiaTheme="minorEastAsia"/>
          <w:noProof/>
          <w:lang w:val="en-US" w:eastAsia="en-US"/>
        </w:rPr>
      </w:pPr>
      <w:hyperlink w:anchor="_Toc445193537" w:history="1">
        <w:r w:rsidR="00957713" w:rsidRPr="008825E7">
          <w:rPr>
            <w:rStyle w:val="Hyperlink"/>
            <w:noProof/>
          </w:rPr>
          <w:t>Partie lisse et partie filetée</w:t>
        </w:r>
        <w:r w:rsidR="00957713">
          <w:rPr>
            <w:noProof/>
            <w:webHidden/>
          </w:rPr>
          <w:tab/>
        </w:r>
        <w:r w:rsidR="00957713">
          <w:rPr>
            <w:noProof/>
            <w:webHidden/>
          </w:rPr>
          <w:fldChar w:fldCharType="begin"/>
        </w:r>
        <w:r w:rsidR="00957713">
          <w:rPr>
            <w:noProof/>
            <w:webHidden/>
          </w:rPr>
          <w:instrText xml:space="preserve"> PAGEREF _Toc445193537 \h </w:instrText>
        </w:r>
        <w:r w:rsidR="00957713">
          <w:rPr>
            <w:noProof/>
            <w:webHidden/>
          </w:rPr>
        </w:r>
        <w:r w:rsidR="00957713">
          <w:rPr>
            <w:noProof/>
            <w:webHidden/>
          </w:rPr>
          <w:fldChar w:fldCharType="separate"/>
        </w:r>
        <w:r w:rsidR="00957713">
          <w:rPr>
            <w:noProof/>
            <w:webHidden/>
          </w:rPr>
          <w:t>3</w:t>
        </w:r>
        <w:r w:rsidR="00957713">
          <w:rPr>
            <w:noProof/>
            <w:webHidden/>
          </w:rPr>
          <w:fldChar w:fldCharType="end"/>
        </w:r>
      </w:hyperlink>
    </w:p>
    <w:p w:rsidR="00957713" w:rsidRDefault="00D37CE9">
      <w:pPr>
        <w:pStyle w:val="TOC1"/>
        <w:tabs>
          <w:tab w:val="right" w:leader="dot" w:pos="9062"/>
        </w:tabs>
        <w:rPr>
          <w:rFonts w:eastAsiaTheme="minorEastAsia"/>
          <w:noProof/>
          <w:lang w:val="en-US" w:eastAsia="en-US"/>
        </w:rPr>
      </w:pPr>
      <w:hyperlink w:anchor="_Toc445193538" w:history="1">
        <w:r w:rsidR="00957713" w:rsidRPr="008825E7">
          <w:rPr>
            <w:rStyle w:val="Hyperlink"/>
            <w:noProof/>
          </w:rPr>
          <w:t>Longueur de la partie lisse</w:t>
        </w:r>
        <w:r w:rsidR="00957713">
          <w:rPr>
            <w:noProof/>
            <w:webHidden/>
          </w:rPr>
          <w:tab/>
        </w:r>
        <w:r w:rsidR="00957713">
          <w:rPr>
            <w:noProof/>
            <w:webHidden/>
          </w:rPr>
          <w:fldChar w:fldCharType="begin"/>
        </w:r>
        <w:r w:rsidR="00957713">
          <w:rPr>
            <w:noProof/>
            <w:webHidden/>
          </w:rPr>
          <w:instrText xml:space="preserve"> PAGEREF _Toc445193538 \h </w:instrText>
        </w:r>
        <w:r w:rsidR="00957713">
          <w:rPr>
            <w:noProof/>
            <w:webHidden/>
          </w:rPr>
        </w:r>
        <w:r w:rsidR="00957713">
          <w:rPr>
            <w:noProof/>
            <w:webHidden/>
          </w:rPr>
          <w:fldChar w:fldCharType="separate"/>
        </w:r>
        <w:r w:rsidR="00957713">
          <w:rPr>
            <w:noProof/>
            <w:webHidden/>
          </w:rPr>
          <w:t>3</w:t>
        </w:r>
        <w:r w:rsidR="00957713">
          <w:rPr>
            <w:noProof/>
            <w:webHidden/>
          </w:rPr>
          <w:fldChar w:fldCharType="end"/>
        </w:r>
      </w:hyperlink>
    </w:p>
    <w:p w:rsidR="00957713" w:rsidRDefault="00D37CE9">
      <w:pPr>
        <w:pStyle w:val="TOC2"/>
        <w:tabs>
          <w:tab w:val="right" w:leader="dot" w:pos="9062"/>
        </w:tabs>
        <w:rPr>
          <w:rFonts w:eastAsiaTheme="minorEastAsia"/>
          <w:noProof/>
          <w:lang w:val="en-US" w:eastAsia="en-US"/>
        </w:rPr>
      </w:pPr>
      <w:hyperlink w:anchor="_Toc445193539" w:history="1">
        <w:r w:rsidR="00957713" w:rsidRPr="008825E7">
          <w:rPr>
            <w:rStyle w:val="Hyperlink"/>
            <w:noProof/>
          </w:rPr>
          <w:t>Recouper une vis</w:t>
        </w:r>
        <w:r w:rsidR="00957713">
          <w:rPr>
            <w:noProof/>
            <w:webHidden/>
          </w:rPr>
          <w:tab/>
        </w:r>
        <w:r w:rsidR="00957713">
          <w:rPr>
            <w:noProof/>
            <w:webHidden/>
          </w:rPr>
          <w:fldChar w:fldCharType="begin"/>
        </w:r>
        <w:r w:rsidR="00957713">
          <w:rPr>
            <w:noProof/>
            <w:webHidden/>
          </w:rPr>
          <w:instrText xml:space="preserve"> PAGEREF _Toc445193539 \h </w:instrText>
        </w:r>
        <w:r w:rsidR="00957713">
          <w:rPr>
            <w:noProof/>
            <w:webHidden/>
          </w:rPr>
        </w:r>
        <w:r w:rsidR="00957713">
          <w:rPr>
            <w:noProof/>
            <w:webHidden/>
          </w:rPr>
          <w:fldChar w:fldCharType="separate"/>
        </w:r>
        <w:r w:rsidR="00957713">
          <w:rPr>
            <w:noProof/>
            <w:webHidden/>
          </w:rPr>
          <w:t>4</w:t>
        </w:r>
        <w:r w:rsidR="00957713">
          <w:rPr>
            <w:noProof/>
            <w:webHidden/>
          </w:rPr>
          <w:fldChar w:fldCharType="end"/>
        </w:r>
      </w:hyperlink>
    </w:p>
    <w:p w:rsidR="00957713" w:rsidRDefault="00D37CE9">
      <w:pPr>
        <w:pStyle w:val="TOC1"/>
        <w:tabs>
          <w:tab w:val="right" w:leader="dot" w:pos="9062"/>
        </w:tabs>
        <w:rPr>
          <w:rFonts w:eastAsiaTheme="minorEastAsia"/>
          <w:noProof/>
          <w:lang w:val="en-US" w:eastAsia="en-US"/>
        </w:rPr>
      </w:pPr>
      <w:hyperlink w:anchor="_Toc445193540" w:history="1">
        <w:r w:rsidR="00957713" w:rsidRPr="008825E7">
          <w:rPr>
            <w:rStyle w:val="Hyperlink"/>
            <w:noProof/>
          </w:rPr>
          <w:t>Tête de vis</w:t>
        </w:r>
        <w:r w:rsidR="00957713">
          <w:rPr>
            <w:noProof/>
            <w:webHidden/>
          </w:rPr>
          <w:tab/>
        </w:r>
        <w:r w:rsidR="00957713">
          <w:rPr>
            <w:noProof/>
            <w:webHidden/>
          </w:rPr>
          <w:fldChar w:fldCharType="begin"/>
        </w:r>
        <w:r w:rsidR="00957713">
          <w:rPr>
            <w:noProof/>
            <w:webHidden/>
          </w:rPr>
          <w:instrText xml:space="preserve"> PAGEREF _Toc445193540 \h </w:instrText>
        </w:r>
        <w:r w:rsidR="00957713">
          <w:rPr>
            <w:noProof/>
            <w:webHidden/>
          </w:rPr>
        </w:r>
        <w:r w:rsidR="00957713">
          <w:rPr>
            <w:noProof/>
            <w:webHidden/>
          </w:rPr>
          <w:fldChar w:fldCharType="separate"/>
        </w:r>
        <w:r w:rsidR="00957713">
          <w:rPr>
            <w:noProof/>
            <w:webHidden/>
          </w:rPr>
          <w:t>4</w:t>
        </w:r>
        <w:r w:rsidR="00957713">
          <w:rPr>
            <w:noProof/>
            <w:webHidden/>
          </w:rPr>
          <w:fldChar w:fldCharType="end"/>
        </w:r>
      </w:hyperlink>
    </w:p>
    <w:p w:rsidR="00957713" w:rsidRDefault="00D37CE9">
      <w:pPr>
        <w:pStyle w:val="TOC1"/>
        <w:tabs>
          <w:tab w:val="right" w:leader="dot" w:pos="9062"/>
        </w:tabs>
        <w:rPr>
          <w:rFonts w:eastAsiaTheme="minorEastAsia"/>
          <w:noProof/>
          <w:lang w:val="en-US" w:eastAsia="en-US"/>
        </w:rPr>
      </w:pPr>
      <w:hyperlink w:anchor="_Toc445193541" w:history="1">
        <w:r w:rsidR="00957713" w:rsidRPr="008825E7">
          <w:rPr>
            <w:rStyle w:val="Hyperlink"/>
            <w:noProof/>
          </w:rPr>
          <w:t>Ecrou et freinage</w:t>
        </w:r>
        <w:r w:rsidR="00957713">
          <w:rPr>
            <w:noProof/>
            <w:webHidden/>
          </w:rPr>
          <w:tab/>
        </w:r>
        <w:r w:rsidR="00957713">
          <w:rPr>
            <w:noProof/>
            <w:webHidden/>
          </w:rPr>
          <w:fldChar w:fldCharType="begin"/>
        </w:r>
        <w:r w:rsidR="00957713">
          <w:rPr>
            <w:noProof/>
            <w:webHidden/>
          </w:rPr>
          <w:instrText xml:space="preserve"> PAGEREF _Toc445193541 \h </w:instrText>
        </w:r>
        <w:r w:rsidR="00957713">
          <w:rPr>
            <w:noProof/>
            <w:webHidden/>
          </w:rPr>
        </w:r>
        <w:r w:rsidR="00957713">
          <w:rPr>
            <w:noProof/>
            <w:webHidden/>
          </w:rPr>
          <w:fldChar w:fldCharType="separate"/>
        </w:r>
        <w:r w:rsidR="00957713">
          <w:rPr>
            <w:noProof/>
            <w:webHidden/>
          </w:rPr>
          <w:t>5</w:t>
        </w:r>
        <w:r w:rsidR="00957713">
          <w:rPr>
            <w:noProof/>
            <w:webHidden/>
          </w:rPr>
          <w:fldChar w:fldCharType="end"/>
        </w:r>
      </w:hyperlink>
    </w:p>
    <w:p w:rsidR="00957713" w:rsidRDefault="00D37CE9">
      <w:pPr>
        <w:pStyle w:val="TOC1"/>
        <w:tabs>
          <w:tab w:val="right" w:leader="dot" w:pos="9062"/>
        </w:tabs>
        <w:rPr>
          <w:rFonts w:eastAsiaTheme="minorEastAsia"/>
          <w:noProof/>
          <w:lang w:val="en-US" w:eastAsia="en-US"/>
        </w:rPr>
      </w:pPr>
      <w:hyperlink w:anchor="_Toc445193542" w:history="1">
        <w:r w:rsidR="00957713" w:rsidRPr="008825E7">
          <w:rPr>
            <w:rStyle w:val="Hyperlink"/>
            <w:noProof/>
          </w:rPr>
          <w:t>Les rondelles</w:t>
        </w:r>
        <w:r w:rsidR="00957713">
          <w:rPr>
            <w:noProof/>
            <w:webHidden/>
          </w:rPr>
          <w:tab/>
        </w:r>
        <w:r w:rsidR="00957713">
          <w:rPr>
            <w:noProof/>
            <w:webHidden/>
          </w:rPr>
          <w:fldChar w:fldCharType="begin"/>
        </w:r>
        <w:r w:rsidR="00957713">
          <w:rPr>
            <w:noProof/>
            <w:webHidden/>
          </w:rPr>
          <w:instrText xml:space="preserve"> PAGEREF _Toc445193542 \h </w:instrText>
        </w:r>
        <w:r w:rsidR="00957713">
          <w:rPr>
            <w:noProof/>
            <w:webHidden/>
          </w:rPr>
        </w:r>
        <w:r w:rsidR="00957713">
          <w:rPr>
            <w:noProof/>
            <w:webHidden/>
          </w:rPr>
          <w:fldChar w:fldCharType="separate"/>
        </w:r>
        <w:r w:rsidR="00957713">
          <w:rPr>
            <w:noProof/>
            <w:webHidden/>
          </w:rPr>
          <w:t>6</w:t>
        </w:r>
        <w:r w:rsidR="00957713">
          <w:rPr>
            <w:noProof/>
            <w:webHidden/>
          </w:rPr>
          <w:fldChar w:fldCharType="end"/>
        </w:r>
      </w:hyperlink>
    </w:p>
    <w:p w:rsidR="00957713" w:rsidRDefault="00D37CE9">
      <w:pPr>
        <w:pStyle w:val="TOC2"/>
        <w:tabs>
          <w:tab w:val="right" w:leader="dot" w:pos="9062"/>
        </w:tabs>
        <w:rPr>
          <w:rFonts w:eastAsiaTheme="minorEastAsia"/>
          <w:noProof/>
          <w:lang w:val="en-US" w:eastAsia="en-US"/>
        </w:rPr>
      </w:pPr>
      <w:hyperlink w:anchor="_Toc445193543" w:history="1">
        <w:r w:rsidR="00957713" w:rsidRPr="008825E7">
          <w:rPr>
            <w:rStyle w:val="Hyperlink"/>
            <w:noProof/>
          </w:rPr>
          <w:t>Rondelles d'appui</w:t>
        </w:r>
        <w:r w:rsidR="00957713">
          <w:rPr>
            <w:noProof/>
            <w:webHidden/>
          </w:rPr>
          <w:tab/>
        </w:r>
        <w:r w:rsidR="00957713">
          <w:rPr>
            <w:noProof/>
            <w:webHidden/>
          </w:rPr>
          <w:fldChar w:fldCharType="begin"/>
        </w:r>
        <w:r w:rsidR="00957713">
          <w:rPr>
            <w:noProof/>
            <w:webHidden/>
          </w:rPr>
          <w:instrText xml:space="preserve"> PAGEREF _Toc445193543 \h </w:instrText>
        </w:r>
        <w:r w:rsidR="00957713">
          <w:rPr>
            <w:noProof/>
            <w:webHidden/>
          </w:rPr>
        </w:r>
        <w:r w:rsidR="00957713">
          <w:rPr>
            <w:noProof/>
            <w:webHidden/>
          </w:rPr>
          <w:fldChar w:fldCharType="separate"/>
        </w:r>
        <w:r w:rsidR="00957713">
          <w:rPr>
            <w:noProof/>
            <w:webHidden/>
          </w:rPr>
          <w:t>6</w:t>
        </w:r>
        <w:r w:rsidR="00957713">
          <w:rPr>
            <w:noProof/>
            <w:webHidden/>
          </w:rPr>
          <w:fldChar w:fldCharType="end"/>
        </w:r>
      </w:hyperlink>
    </w:p>
    <w:p w:rsidR="00957713" w:rsidRDefault="00D37CE9">
      <w:pPr>
        <w:pStyle w:val="TOC2"/>
        <w:tabs>
          <w:tab w:val="right" w:leader="dot" w:pos="9062"/>
        </w:tabs>
        <w:rPr>
          <w:rFonts w:eastAsiaTheme="minorEastAsia"/>
          <w:noProof/>
          <w:lang w:val="en-US" w:eastAsia="en-US"/>
        </w:rPr>
      </w:pPr>
      <w:hyperlink w:anchor="_Toc445193544" w:history="1">
        <w:r w:rsidR="00957713" w:rsidRPr="008825E7">
          <w:rPr>
            <w:rStyle w:val="Hyperlink"/>
            <w:noProof/>
          </w:rPr>
          <w:t>Rondelles freins</w:t>
        </w:r>
        <w:r w:rsidR="00957713">
          <w:rPr>
            <w:noProof/>
            <w:webHidden/>
          </w:rPr>
          <w:tab/>
        </w:r>
        <w:r w:rsidR="00957713">
          <w:rPr>
            <w:noProof/>
            <w:webHidden/>
          </w:rPr>
          <w:fldChar w:fldCharType="begin"/>
        </w:r>
        <w:r w:rsidR="00957713">
          <w:rPr>
            <w:noProof/>
            <w:webHidden/>
          </w:rPr>
          <w:instrText xml:space="preserve"> PAGEREF _Toc445193544 \h </w:instrText>
        </w:r>
        <w:r w:rsidR="00957713">
          <w:rPr>
            <w:noProof/>
            <w:webHidden/>
          </w:rPr>
        </w:r>
        <w:r w:rsidR="00957713">
          <w:rPr>
            <w:noProof/>
            <w:webHidden/>
          </w:rPr>
          <w:fldChar w:fldCharType="separate"/>
        </w:r>
        <w:r w:rsidR="00957713">
          <w:rPr>
            <w:noProof/>
            <w:webHidden/>
          </w:rPr>
          <w:t>6</w:t>
        </w:r>
        <w:r w:rsidR="00957713">
          <w:rPr>
            <w:noProof/>
            <w:webHidden/>
          </w:rPr>
          <w:fldChar w:fldCharType="end"/>
        </w:r>
      </w:hyperlink>
    </w:p>
    <w:p w:rsidR="00957713" w:rsidRDefault="00D37CE9">
      <w:pPr>
        <w:pStyle w:val="TOC3"/>
        <w:tabs>
          <w:tab w:val="right" w:leader="dot" w:pos="9062"/>
        </w:tabs>
        <w:rPr>
          <w:rFonts w:eastAsiaTheme="minorEastAsia"/>
          <w:noProof/>
          <w:lang w:val="en-US" w:eastAsia="en-US"/>
        </w:rPr>
      </w:pPr>
      <w:hyperlink w:anchor="_Toc445193545" w:history="1">
        <w:r w:rsidR="00957713" w:rsidRPr="008825E7">
          <w:rPr>
            <w:rStyle w:val="Hyperlink"/>
            <w:noProof/>
          </w:rPr>
          <w:t>Rondelles Grower</w:t>
        </w:r>
        <w:r w:rsidR="00957713">
          <w:rPr>
            <w:noProof/>
            <w:webHidden/>
          </w:rPr>
          <w:tab/>
        </w:r>
        <w:r w:rsidR="00957713">
          <w:rPr>
            <w:noProof/>
            <w:webHidden/>
          </w:rPr>
          <w:fldChar w:fldCharType="begin"/>
        </w:r>
        <w:r w:rsidR="00957713">
          <w:rPr>
            <w:noProof/>
            <w:webHidden/>
          </w:rPr>
          <w:instrText xml:space="preserve"> PAGEREF _Toc445193545 \h </w:instrText>
        </w:r>
        <w:r w:rsidR="00957713">
          <w:rPr>
            <w:noProof/>
            <w:webHidden/>
          </w:rPr>
        </w:r>
        <w:r w:rsidR="00957713">
          <w:rPr>
            <w:noProof/>
            <w:webHidden/>
          </w:rPr>
          <w:fldChar w:fldCharType="separate"/>
        </w:r>
        <w:r w:rsidR="00957713">
          <w:rPr>
            <w:noProof/>
            <w:webHidden/>
          </w:rPr>
          <w:t>6</w:t>
        </w:r>
        <w:r w:rsidR="00957713">
          <w:rPr>
            <w:noProof/>
            <w:webHidden/>
          </w:rPr>
          <w:fldChar w:fldCharType="end"/>
        </w:r>
      </w:hyperlink>
    </w:p>
    <w:p w:rsidR="00957713" w:rsidRDefault="00D37CE9">
      <w:pPr>
        <w:pStyle w:val="TOC3"/>
        <w:tabs>
          <w:tab w:val="right" w:leader="dot" w:pos="9062"/>
        </w:tabs>
        <w:rPr>
          <w:rFonts w:eastAsiaTheme="minorEastAsia"/>
          <w:noProof/>
          <w:lang w:val="en-US" w:eastAsia="en-US"/>
        </w:rPr>
      </w:pPr>
      <w:hyperlink w:anchor="_Toc445193546" w:history="1">
        <w:r w:rsidR="00957713" w:rsidRPr="008825E7">
          <w:rPr>
            <w:rStyle w:val="Hyperlink"/>
            <w:noProof/>
          </w:rPr>
          <w:t>Rondelles à dents</w:t>
        </w:r>
        <w:r w:rsidR="00957713">
          <w:rPr>
            <w:noProof/>
            <w:webHidden/>
          </w:rPr>
          <w:tab/>
        </w:r>
        <w:r w:rsidR="00957713">
          <w:rPr>
            <w:noProof/>
            <w:webHidden/>
          </w:rPr>
          <w:fldChar w:fldCharType="begin"/>
        </w:r>
        <w:r w:rsidR="00957713">
          <w:rPr>
            <w:noProof/>
            <w:webHidden/>
          </w:rPr>
          <w:instrText xml:space="preserve"> PAGEREF _Toc445193546 \h </w:instrText>
        </w:r>
        <w:r w:rsidR="00957713">
          <w:rPr>
            <w:noProof/>
            <w:webHidden/>
          </w:rPr>
        </w:r>
        <w:r w:rsidR="00957713">
          <w:rPr>
            <w:noProof/>
            <w:webHidden/>
          </w:rPr>
          <w:fldChar w:fldCharType="separate"/>
        </w:r>
        <w:r w:rsidR="00957713">
          <w:rPr>
            <w:noProof/>
            <w:webHidden/>
          </w:rPr>
          <w:t>7</w:t>
        </w:r>
        <w:r w:rsidR="00957713">
          <w:rPr>
            <w:noProof/>
            <w:webHidden/>
          </w:rPr>
          <w:fldChar w:fldCharType="end"/>
        </w:r>
      </w:hyperlink>
    </w:p>
    <w:p w:rsidR="00957713" w:rsidRDefault="00D37CE9">
      <w:pPr>
        <w:pStyle w:val="TOC1"/>
        <w:tabs>
          <w:tab w:val="right" w:leader="dot" w:pos="9062"/>
        </w:tabs>
        <w:rPr>
          <w:rFonts w:eastAsiaTheme="minorEastAsia"/>
          <w:noProof/>
          <w:lang w:val="en-US" w:eastAsia="en-US"/>
        </w:rPr>
      </w:pPr>
      <w:hyperlink w:anchor="_Toc445193547" w:history="1">
        <w:r w:rsidR="00957713" w:rsidRPr="008825E7">
          <w:rPr>
            <w:rStyle w:val="Hyperlink"/>
            <w:noProof/>
          </w:rPr>
          <w:t>Désignation des vis</w:t>
        </w:r>
        <w:r w:rsidR="00957713">
          <w:rPr>
            <w:noProof/>
            <w:webHidden/>
          </w:rPr>
          <w:tab/>
        </w:r>
        <w:r w:rsidR="00957713">
          <w:rPr>
            <w:noProof/>
            <w:webHidden/>
          </w:rPr>
          <w:fldChar w:fldCharType="begin"/>
        </w:r>
        <w:r w:rsidR="00957713">
          <w:rPr>
            <w:noProof/>
            <w:webHidden/>
          </w:rPr>
          <w:instrText xml:space="preserve"> PAGEREF _Toc445193547 \h </w:instrText>
        </w:r>
        <w:r w:rsidR="00957713">
          <w:rPr>
            <w:noProof/>
            <w:webHidden/>
          </w:rPr>
        </w:r>
        <w:r w:rsidR="00957713">
          <w:rPr>
            <w:noProof/>
            <w:webHidden/>
          </w:rPr>
          <w:fldChar w:fldCharType="separate"/>
        </w:r>
        <w:r w:rsidR="00957713">
          <w:rPr>
            <w:noProof/>
            <w:webHidden/>
          </w:rPr>
          <w:t>7</w:t>
        </w:r>
        <w:r w:rsidR="00957713">
          <w:rPr>
            <w:noProof/>
            <w:webHidden/>
          </w:rPr>
          <w:fldChar w:fldCharType="end"/>
        </w:r>
      </w:hyperlink>
    </w:p>
    <w:p w:rsidR="00957713" w:rsidRDefault="00D37CE9">
      <w:pPr>
        <w:pStyle w:val="TOC1"/>
        <w:tabs>
          <w:tab w:val="right" w:leader="dot" w:pos="9062"/>
        </w:tabs>
        <w:rPr>
          <w:rFonts w:eastAsiaTheme="minorEastAsia"/>
          <w:noProof/>
          <w:lang w:val="en-US" w:eastAsia="en-US"/>
        </w:rPr>
      </w:pPr>
      <w:hyperlink w:anchor="_Toc445193548" w:history="1">
        <w:r w:rsidR="00957713" w:rsidRPr="008825E7">
          <w:rPr>
            <w:rStyle w:val="Hyperlink"/>
            <w:noProof/>
          </w:rPr>
          <w:t>Sources</w:t>
        </w:r>
        <w:r w:rsidR="00957713">
          <w:rPr>
            <w:noProof/>
            <w:webHidden/>
          </w:rPr>
          <w:tab/>
        </w:r>
        <w:r w:rsidR="00957713">
          <w:rPr>
            <w:noProof/>
            <w:webHidden/>
          </w:rPr>
          <w:fldChar w:fldCharType="begin"/>
        </w:r>
        <w:r w:rsidR="00957713">
          <w:rPr>
            <w:noProof/>
            <w:webHidden/>
          </w:rPr>
          <w:instrText xml:space="preserve"> PAGEREF _Toc445193548 \h </w:instrText>
        </w:r>
        <w:r w:rsidR="00957713">
          <w:rPr>
            <w:noProof/>
            <w:webHidden/>
          </w:rPr>
        </w:r>
        <w:r w:rsidR="00957713">
          <w:rPr>
            <w:noProof/>
            <w:webHidden/>
          </w:rPr>
          <w:fldChar w:fldCharType="separate"/>
        </w:r>
        <w:r w:rsidR="00957713">
          <w:rPr>
            <w:noProof/>
            <w:webHidden/>
          </w:rPr>
          <w:t>7</w:t>
        </w:r>
        <w:r w:rsidR="00957713">
          <w:rPr>
            <w:noProof/>
            <w:webHidden/>
          </w:rPr>
          <w:fldChar w:fldCharType="end"/>
        </w:r>
      </w:hyperlink>
    </w:p>
    <w:p w:rsidR="00800A5A" w:rsidRDefault="006A2ED8" w:rsidP="006A2ED8">
      <w:r>
        <w:fldChar w:fldCharType="end"/>
      </w:r>
    </w:p>
    <w:p w:rsidR="00800A5A" w:rsidRDefault="00800A5A" w:rsidP="00800A5A">
      <w:r>
        <w:br w:type="page"/>
      </w:r>
    </w:p>
    <w:p w:rsidR="009D358D" w:rsidRPr="000B4A41" w:rsidRDefault="009D358D" w:rsidP="006A2ED8">
      <w:pPr>
        <w:pStyle w:val="Heading1"/>
      </w:pPr>
      <w:bookmarkStart w:id="1" w:name="_Toc445193533"/>
      <w:r w:rsidRPr="000B4A41">
        <w:lastRenderedPageBreak/>
        <w:t>Matériaux et résistance</w:t>
      </w:r>
      <w:bookmarkEnd w:id="0"/>
      <w:bookmarkEnd w:id="1"/>
    </w:p>
    <w:p w:rsidR="00197DD4" w:rsidRPr="000B4A41" w:rsidRDefault="00BF32F9" w:rsidP="000B4A41">
      <w:r w:rsidRPr="000B4A41">
        <w:t xml:space="preserve">Dans le commerce, nous </w:t>
      </w:r>
      <w:r w:rsidR="00D06A88">
        <w:t>trouvons</w:t>
      </w:r>
      <w:r w:rsidRPr="000B4A41">
        <w:t xml:space="preserve"> des boulons fabriqués dans une multitude matériaux : </w:t>
      </w:r>
      <w:r w:rsidR="00480F36" w:rsidRPr="000B4A41">
        <w:t>Nylon</w:t>
      </w:r>
      <w:r w:rsidRPr="000B4A41">
        <w:t>, Aluminium, Acier</w:t>
      </w:r>
      <w:r w:rsidR="00197DD4" w:rsidRPr="000B4A41">
        <w:t>, Inox</w:t>
      </w:r>
      <w:r w:rsidRPr="000B4A41">
        <w:t xml:space="preserve">… Pour notre application, </w:t>
      </w:r>
      <w:r w:rsidR="00197DD4" w:rsidRPr="000B4A41">
        <w:t xml:space="preserve">les boulons en aciers sont utilisés. </w:t>
      </w:r>
    </w:p>
    <w:p w:rsidR="00532147" w:rsidRPr="000B4A41" w:rsidRDefault="00532147" w:rsidP="000B4A41">
      <w:r w:rsidRPr="000B4A41">
        <w:t>A noter que la visserie inox n’est pas utilisée en aéronautique car</w:t>
      </w:r>
      <w:r w:rsidR="00D06A88">
        <w:t>,</w:t>
      </w:r>
      <w:r w:rsidRPr="000B4A41">
        <w:t xml:space="preserve"> au contact de l’aluminium, une corrosion galvanique de produit.</w:t>
      </w:r>
    </w:p>
    <w:p w:rsidR="00197DD4" w:rsidRPr="000B4A41" w:rsidRDefault="00197DD4" w:rsidP="000B4A41">
      <w:r w:rsidRPr="000B4A41">
        <w:t xml:space="preserve">Dans les aciers, nous trouvons couramment plusieurs nuances dont la résistance est différente pour un poids quasiment égal. La classe de </w:t>
      </w:r>
      <w:r w:rsidR="006A2ED8">
        <w:t>qualité</w:t>
      </w:r>
      <w:r w:rsidRPr="000B4A41">
        <w:t xml:space="preserve"> </w:t>
      </w:r>
      <w:r w:rsidR="00480F36" w:rsidRPr="000B4A41">
        <w:t>représente ce</w:t>
      </w:r>
      <w:r w:rsidRPr="000B4A41">
        <w:t xml:space="preserve"> critère de résistance. La classe est</w:t>
      </w:r>
      <w:r w:rsidR="00D06A88">
        <w:t>,</w:t>
      </w:r>
      <w:r w:rsidRPr="000B4A41">
        <w:t xml:space="preserve"> en principe</w:t>
      </w:r>
      <w:r w:rsidR="00D06A88">
        <w:t>,</w:t>
      </w:r>
      <w:r w:rsidRPr="000B4A41">
        <w:t xml:space="preserve"> indiquée par 2 chiffres frappés sur la tête de vis : classe 4.6, 5.8, 6.8, 8.8, 10.9, 12.9…</w:t>
      </w:r>
    </w:p>
    <w:p w:rsidR="00197DD4" w:rsidRPr="000B4A41" w:rsidRDefault="00197DD4" w:rsidP="000B4A41">
      <w:r w:rsidRPr="000B4A41">
        <w:t>Le 1er chiffre correspond au dixième de la valeur de la limite de rupture à la traction, exprimé</w:t>
      </w:r>
      <w:r w:rsidR="00D06A88">
        <w:t>e</w:t>
      </w:r>
      <w:r w:rsidRPr="000B4A41">
        <w:t xml:space="preserve"> en daN/mm².</w:t>
      </w:r>
    </w:p>
    <w:p w:rsidR="00197DD4" w:rsidRDefault="00197DD4" w:rsidP="000B4A41">
      <w:r w:rsidRPr="000B4A41">
        <w:t>Le produit du 1er par le 2e chiffre de la classe donne approximativement la limite élastique en daN/mm²</w:t>
      </w:r>
      <w:r w:rsidR="00BE2061" w:rsidRPr="000B4A41">
        <w:t>.</w:t>
      </w:r>
    </w:p>
    <w:p w:rsidR="00800A5A" w:rsidRPr="000B4A41" w:rsidRDefault="00800A5A" w:rsidP="000B4A41">
      <w:r>
        <w:t>Sur nos xxchels la classe 8.8 est suffisante, facile à approvisionner et est disponible avec traitement anticorrosion contrairement à la classe 12.9 qui est plus résistante.</w:t>
      </w:r>
    </w:p>
    <w:p w:rsidR="00BE2061" w:rsidRPr="000B4A41" w:rsidRDefault="00BE2061" w:rsidP="000B4A41">
      <w:pPr>
        <w:pStyle w:val="Heading2"/>
      </w:pPr>
      <w:bookmarkStart w:id="2" w:name="_Toc444165858"/>
      <w:bookmarkStart w:id="3" w:name="_Toc445193534"/>
      <w:r w:rsidRPr="000B4A41">
        <w:t>Exemple de calcul pour un boulon travaillant en traction</w:t>
      </w:r>
      <w:bookmarkEnd w:id="2"/>
      <w:bookmarkEnd w:id="3"/>
    </w:p>
    <w:p w:rsidR="009D63F6" w:rsidRPr="000B4A41" w:rsidRDefault="00BE2061" w:rsidP="000B4A41">
      <w:r w:rsidRPr="000B4A41">
        <w:t>P</w:t>
      </w:r>
      <w:r w:rsidR="00D06A88">
        <w:t>r</w:t>
      </w:r>
      <w:r w:rsidRPr="000B4A41">
        <w:t>en</w:t>
      </w:r>
      <w:del w:id="4" w:author="Westeros" w:date="2016-03-11T23:58:00Z">
        <w:r w:rsidRPr="000B4A41" w:rsidDel="009D63F6">
          <w:delText>n</w:delText>
        </w:r>
      </w:del>
      <w:r w:rsidRPr="000B4A41">
        <w:t xml:space="preserve">ons un écrou de 6mm, de classe 8.8 (la plus courante). </w:t>
      </w:r>
      <w:ins w:id="5" w:author="Westeros" w:date="2016-03-11T23:59:00Z">
        <w:r w:rsidR="009D63F6">
          <w:t>Le premier chiffre indique la contrainte à rupture (8 = 800 MPa)</w:t>
        </w:r>
      </w:ins>
      <w:ins w:id="6" w:author="Westeros" w:date="2016-03-12T00:01:00Z">
        <w:r w:rsidR="009D63F6">
          <w:t>. L</w:t>
        </w:r>
      </w:ins>
      <w:ins w:id="7" w:author="Westeros" w:date="2016-03-12T00:00:00Z">
        <w:r w:rsidR="009D63F6">
          <w:t xml:space="preserve">e deuxième chiffre indique le pourcentage de la limite élastique par rapport à la rupture (8.8 </w:t>
        </w:r>
      </w:ins>
      <w:ins w:id="8" w:author="Westeros" w:date="2016-03-12T00:01:00Z">
        <w:r w:rsidR="009D63F6">
          <w:sym w:font="Wingdings" w:char="F0E0"/>
        </w:r>
        <w:r w:rsidR="009D63F6">
          <w:t xml:space="preserve"> limite élastique = 800 x 0.8 = 640 MPa). </w:t>
        </w:r>
      </w:ins>
    </w:p>
    <w:p w:rsidR="00BE2061" w:rsidRPr="000B4A41" w:rsidRDefault="00BE2061" w:rsidP="000B4A41">
      <w:r w:rsidRPr="000B4A41">
        <w:t>La section sera donc de 3,14 x 3² = 28,26mm²</w:t>
      </w:r>
    </w:p>
    <w:p w:rsidR="00BE2061" w:rsidRPr="000B4A41" w:rsidRDefault="00BE2061" w:rsidP="000B4A41">
      <w:r w:rsidRPr="000B4A41">
        <w:t xml:space="preserve">La rupture interviendra à </w:t>
      </w:r>
      <w:del w:id="9" w:author="Westeros" w:date="2016-03-11T23:52:00Z">
        <w:r w:rsidRPr="000B4A41" w:rsidDel="009D63F6">
          <w:delText>29</w:delText>
        </w:r>
      </w:del>
      <w:ins w:id="10" w:author="Westeros" w:date="2016-03-11T23:52:00Z">
        <w:r w:rsidR="009D63F6" w:rsidRPr="000B4A41">
          <w:t>2</w:t>
        </w:r>
        <w:r w:rsidR="009D63F6">
          <w:t>8</w:t>
        </w:r>
      </w:ins>
      <w:r w:rsidRPr="000B4A41">
        <w:t>,26 x 8</w:t>
      </w:r>
      <w:ins w:id="11" w:author="Westeros" w:date="2016-03-11T23:59:00Z">
        <w:r w:rsidR="009D63F6">
          <w:t>00</w:t>
        </w:r>
      </w:ins>
      <w:r w:rsidRPr="000B4A41">
        <w:t xml:space="preserve"> =</w:t>
      </w:r>
      <w:ins w:id="12" w:author="Westeros" w:date="2016-03-11T23:58:00Z">
        <w:r w:rsidR="009D63F6">
          <w:t xml:space="preserve"> 22608 </w:t>
        </w:r>
      </w:ins>
      <w:ins w:id="13" w:author="Westeros" w:date="2016-03-11T23:59:00Z">
        <w:r w:rsidR="009D63F6">
          <w:t>N</w:t>
        </w:r>
      </w:ins>
      <w:ins w:id="14" w:author="Westeros" w:date="2016-03-11T23:58:00Z">
        <w:r w:rsidR="009D63F6">
          <w:t xml:space="preserve"> =</w:t>
        </w:r>
      </w:ins>
      <w:r w:rsidRPr="000B4A41">
        <w:t xml:space="preserve"> 2260</w:t>
      </w:r>
      <w:r w:rsidR="00B33369" w:rsidRPr="000B4A41">
        <w:t>,</w:t>
      </w:r>
      <w:r w:rsidRPr="000B4A41">
        <w:t>8 daN ce qui</w:t>
      </w:r>
      <w:r w:rsidR="00D06A88">
        <w:t>,</w:t>
      </w:r>
      <w:r w:rsidRPr="000B4A41">
        <w:t xml:space="preserve"> pour donner un ordre de grandeur</w:t>
      </w:r>
      <w:r w:rsidR="00D06A88">
        <w:t>,</w:t>
      </w:r>
      <w:r w:rsidRPr="000B4A41">
        <w:t xml:space="preserve"> </w:t>
      </w:r>
      <w:r w:rsidR="003B24AB" w:rsidRPr="000B4A41">
        <w:t>c</w:t>
      </w:r>
      <w:r w:rsidRPr="000B4A41">
        <w:t>orrespond à 226</w:t>
      </w:r>
      <w:r w:rsidR="00B33369" w:rsidRPr="000B4A41">
        <w:t>0</w:t>
      </w:r>
      <w:r w:rsidRPr="000B4A41">
        <w:t>kg</w:t>
      </w:r>
      <w:r w:rsidR="00B33369" w:rsidRPr="000B4A41">
        <w:t xml:space="preserve"> soit </w:t>
      </w:r>
      <w:r w:rsidR="00E556FC" w:rsidRPr="000B4A41">
        <w:t>environ</w:t>
      </w:r>
      <w:r w:rsidR="00B33369" w:rsidRPr="000B4A41">
        <w:t xml:space="preserve"> la masse d</w:t>
      </w:r>
      <w:r w:rsidRPr="000B4A41">
        <w:t>e</w:t>
      </w:r>
      <w:r w:rsidR="00B33369" w:rsidRPr="000B4A41">
        <w:t xml:space="preserve"> 10</w:t>
      </w:r>
      <w:r w:rsidRPr="000B4A41">
        <w:t xml:space="preserve"> demoichelle</w:t>
      </w:r>
      <w:r w:rsidR="00B33369" w:rsidRPr="000B4A41">
        <w:t xml:space="preserve">s </w:t>
      </w:r>
      <w:r w:rsidR="00BE4CBB" w:rsidRPr="000B4A41">
        <w:t xml:space="preserve">+ </w:t>
      </w:r>
      <w:r w:rsidRPr="000B4A41">
        <w:t>pilote</w:t>
      </w:r>
      <w:r w:rsidR="00B33369" w:rsidRPr="000B4A41">
        <w:t>s</w:t>
      </w:r>
      <w:r w:rsidRPr="000B4A41">
        <w:t>.</w:t>
      </w:r>
    </w:p>
    <w:p w:rsidR="009D358D" w:rsidRPr="000B4A41" w:rsidRDefault="00B33369" w:rsidP="000B4A41">
      <w:pPr>
        <w:pStyle w:val="Heading2"/>
      </w:pPr>
      <w:bookmarkStart w:id="15" w:name="_Toc444165859"/>
      <w:bookmarkStart w:id="16" w:name="_Toc445193535"/>
      <w:r w:rsidRPr="000B4A41">
        <w:t xml:space="preserve">Exemple de calcul pour un boulon travaillant </w:t>
      </w:r>
      <w:r w:rsidR="009D358D" w:rsidRPr="000B4A41">
        <w:t>en cisaillement</w:t>
      </w:r>
      <w:bookmarkEnd w:id="15"/>
      <w:bookmarkEnd w:id="16"/>
    </w:p>
    <w:p w:rsidR="00BE2061" w:rsidRPr="000B4A41" w:rsidRDefault="00BE2061" w:rsidP="000B4A41">
      <w:r w:rsidRPr="000B4A41">
        <w:t>La presque totalité des boulons de nos xxchels travaillent en cisaillement :</w:t>
      </w:r>
    </w:p>
    <w:p w:rsidR="00344156" w:rsidRPr="000B4A41" w:rsidRDefault="00BE2061" w:rsidP="000B4A41">
      <w:r w:rsidRPr="000B4A41">
        <w:rPr>
          <w:noProof/>
        </w:rPr>
        <w:drawing>
          <wp:inline distT="0" distB="0" distL="0" distR="0" wp14:anchorId="4F8B6AB8" wp14:editId="3289E851">
            <wp:extent cx="723900" cy="1295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1295400"/>
                    </a:xfrm>
                    <a:prstGeom prst="rect">
                      <a:avLst/>
                    </a:prstGeom>
                    <a:noFill/>
                    <a:ln>
                      <a:noFill/>
                    </a:ln>
                  </pic:spPr>
                </pic:pic>
              </a:graphicData>
            </a:graphic>
          </wp:inline>
        </w:drawing>
      </w:r>
    </w:p>
    <w:p w:rsidR="00BE2061" w:rsidRPr="000B4A41" w:rsidRDefault="00344156" w:rsidP="00800A5A">
      <w:pPr>
        <w:pStyle w:val="Caption"/>
      </w:pPr>
      <w:r w:rsidRPr="000B4A41">
        <w:t xml:space="preserve">Figure </w:t>
      </w:r>
      <w:r w:rsidR="00D37CE9">
        <w:fldChar w:fldCharType="begin"/>
      </w:r>
      <w:r w:rsidR="00D37CE9">
        <w:instrText xml:space="preserve"> SEQ Figure \* ARABIC </w:instrText>
      </w:r>
      <w:r w:rsidR="00D37CE9">
        <w:fldChar w:fldCharType="separate"/>
      </w:r>
      <w:r w:rsidR="00957713">
        <w:rPr>
          <w:noProof/>
        </w:rPr>
        <w:t>1</w:t>
      </w:r>
      <w:r w:rsidR="00D37CE9">
        <w:rPr>
          <w:noProof/>
        </w:rPr>
        <w:fldChar w:fldCharType="end"/>
      </w:r>
      <w:r w:rsidRPr="000B4A41">
        <w:t xml:space="preserve"> : axe travaillant en cisaillement</w:t>
      </w:r>
    </w:p>
    <w:p w:rsidR="006D52AF" w:rsidRPr="000B4A41" w:rsidRDefault="006D52AF" w:rsidP="000B4A41">
      <w:r w:rsidRPr="000B4A41">
        <w:t>Il est de bon ton de considérer qu’une vis résiste à 60% de la valeur en traction</w:t>
      </w:r>
      <w:r w:rsidR="00532147" w:rsidRPr="000B4A41">
        <w:t>.</w:t>
      </w:r>
    </w:p>
    <w:p w:rsidR="006D52AF" w:rsidRPr="000B4A41" w:rsidRDefault="006D52AF" w:rsidP="000B4A41">
      <w:r w:rsidRPr="000B4A41">
        <w:t>Reprenons notre exemple ci-dessus pour une vis M6 de classe 8.8 :</w:t>
      </w:r>
    </w:p>
    <w:p w:rsidR="006D52AF" w:rsidRPr="000B4A41" w:rsidRDefault="00B33369" w:rsidP="000B4A41">
      <w:r w:rsidRPr="000B4A41">
        <w:t>226</w:t>
      </w:r>
      <w:r w:rsidR="006D52AF" w:rsidRPr="000B4A41">
        <w:t>0</w:t>
      </w:r>
      <w:r w:rsidRPr="000B4A41">
        <w:t>,</w:t>
      </w:r>
      <w:r w:rsidR="006D52AF" w:rsidRPr="000B4A41">
        <w:t>8 x 0,6 = 135</w:t>
      </w:r>
      <w:r w:rsidRPr="000B4A41">
        <w:t>0</w:t>
      </w:r>
      <w:r w:rsidR="006D52AF" w:rsidRPr="000B4A41">
        <w:t xml:space="preserve"> daN soit environ </w:t>
      </w:r>
      <w:del w:id="17" w:author="Westeros" w:date="2016-03-12T00:03:00Z">
        <w:r w:rsidR="006D52AF" w:rsidRPr="000B4A41" w:rsidDel="00D37CE9">
          <w:delText>135</w:delText>
        </w:r>
        <w:r w:rsidRPr="000B4A41" w:rsidDel="00D37CE9">
          <w:delText>0</w:delText>
        </w:r>
        <w:r w:rsidR="006D52AF" w:rsidRPr="000B4A41" w:rsidDel="00D37CE9">
          <w:delText>Kg</w:delText>
        </w:r>
      </w:del>
      <w:ins w:id="18" w:author="Westeros" w:date="2016-03-12T00:03:00Z">
        <w:r w:rsidR="00D37CE9" w:rsidRPr="000B4A41">
          <w:t>1350</w:t>
        </w:r>
        <w:r w:rsidR="00D37CE9">
          <w:t xml:space="preserve"> k</w:t>
        </w:r>
        <w:r w:rsidR="00D37CE9" w:rsidRPr="000B4A41">
          <w:t>g</w:t>
        </w:r>
        <w:r w:rsidR="00D37CE9">
          <w:t>. Un seul boulon M6 de classe 8.8 peut donc supporter plus de 5 fois le poids d</w:t>
        </w:r>
      </w:ins>
      <w:ins w:id="19" w:author="Westeros" w:date="2016-03-12T00:04:00Z">
        <w:r w:rsidR="00D37CE9">
          <w:t>’un Pouchel.</w:t>
        </w:r>
      </w:ins>
    </w:p>
    <w:p w:rsidR="00B33369" w:rsidRPr="000B4A41" w:rsidRDefault="00B33369" w:rsidP="000B4A41">
      <w:r w:rsidRPr="000B4A41">
        <w:lastRenderedPageBreak/>
        <w:t>Pour info, le calcul donne 2411kg pour une vis M8 travaillant en cisaillement</w:t>
      </w:r>
    </w:p>
    <w:p w:rsidR="009D358D" w:rsidRPr="000B4A41" w:rsidRDefault="006D52AF" w:rsidP="000B4A41">
      <w:r w:rsidRPr="000B4A41">
        <w:t>Si on introduit une entretoise entre les deux pièces, cela réduit encore la résistance à environ 75%</w:t>
      </w:r>
      <w:r w:rsidR="00532147" w:rsidRPr="000B4A41">
        <w:t>.</w:t>
      </w:r>
    </w:p>
    <w:p w:rsidR="006B4F18" w:rsidRPr="000B4A41" w:rsidRDefault="009D358D" w:rsidP="000B4A41">
      <w:pPr>
        <w:pStyle w:val="Heading1"/>
      </w:pPr>
      <w:bookmarkStart w:id="20" w:name="_Toc444165860"/>
      <w:bookmarkStart w:id="21" w:name="_Toc445193536"/>
      <w:r w:rsidRPr="000B4A41">
        <w:t>Traitement de surface</w:t>
      </w:r>
      <w:r w:rsidR="00E556FC" w:rsidRPr="000B4A41">
        <w:t xml:space="preserve"> </w:t>
      </w:r>
      <w:r w:rsidR="00BF32F9" w:rsidRPr="000B4A41">
        <w:t>anticorrosion</w:t>
      </w:r>
      <w:bookmarkEnd w:id="20"/>
      <w:bookmarkEnd w:id="21"/>
    </w:p>
    <w:p w:rsidR="00BE4CBB" w:rsidRPr="000B4A41" w:rsidRDefault="00BE4CBB" w:rsidP="000B4A41">
      <w:r w:rsidRPr="000B4A41">
        <w:t xml:space="preserve">La performance </w:t>
      </w:r>
      <w:r w:rsidR="00366F20" w:rsidRPr="000B4A41">
        <w:t>anticorrosion</w:t>
      </w:r>
      <w:r w:rsidRPr="000B4A41">
        <w:t xml:space="preserve"> d'un traitement de surface</w:t>
      </w:r>
      <w:del w:id="22" w:author="Westeros" w:date="2016-03-12T00:04:00Z">
        <w:r w:rsidRPr="000B4A41" w:rsidDel="00D37CE9">
          <w:delText xml:space="preserve"> </w:delText>
        </w:r>
        <w:r w:rsidR="006A2ED8" w:rsidDel="00D37CE9">
          <w:delText xml:space="preserve">est </w:delText>
        </w:r>
      </w:del>
      <w:r w:rsidRPr="000B4A41">
        <w:t>se vérifie par des essais normalisés. Le test du brouillard salin consiste à vaporiser une solution d'eau et de sel sur les pièces jusqu'à voir apparaitre les premières traces de corrosion.</w:t>
      </w:r>
    </w:p>
    <w:p w:rsidR="00BE4CBB" w:rsidRPr="000B4A41" w:rsidRDefault="00BE4CBB" w:rsidP="000B4A41">
      <w:r w:rsidRPr="000B4A41">
        <w:t>Dans</w:t>
      </w:r>
      <w:r w:rsidR="006977B5" w:rsidRPr="000B4A41">
        <w:t xml:space="preserve"> le</w:t>
      </w:r>
      <w:r w:rsidRPr="000B4A41">
        <w:t xml:space="preserve"> commerce, on trouve principalement le traitement suivant :</w:t>
      </w:r>
    </w:p>
    <w:p w:rsidR="000152A1" w:rsidRPr="000B4A41" w:rsidRDefault="000152A1" w:rsidP="000B4A41">
      <w:r w:rsidRPr="000B4A41">
        <w:t>- Phosphatation noire : Elle sert uniquement pour la présentation sans protéger contre la corrosion. Ce traitement est très utilisé sur les vis à tête hexagonale ou les vis à tête hexagonale creuse quelle</w:t>
      </w:r>
      <w:del w:id="23" w:author="Westeros" w:date="2016-03-12T00:04:00Z">
        <w:r w:rsidRPr="000B4A41" w:rsidDel="00D37CE9">
          <w:delText xml:space="preserve">s </w:delText>
        </w:r>
      </w:del>
      <w:r w:rsidRPr="000B4A41">
        <w:t>que soi</w:t>
      </w:r>
      <w:del w:id="24" w:author="Westeros" w:date="2016-03-12T00:04:00Z">
        <w:r w:rsidRPr="000B4A41" w:rsidDel="00D37CE9">
          <w:delText>en</w:delText>
        </w:r>
      </w:del>
      <w:r w:rsidRPr="000B4A41">
        <w:t>t leur dureté.</w:t>
      </w:r>
    </w:p>
    <w:p w:rsidR="000152A1" w:rsidRPr="000B4A41" w:rsidRDefault="000152A1" w:rsidP="000B4A41">
      <w:r w:rsidRPr="000B4A41">
        <w:t xml:space="preserve"> - Zingage blanc (ou bleu) épaisseur 6 microns : Résiste 24 heures au brouillard salin. Ce traitement convient à de la visserie dont la dureté est inférieure ou égale à la classe 8.8. </w:t>
      </w:r>
    </w:p>
    <w:p w:rsidR="00BE4CBB" w:rsidRPr="000B4A41" w:rsidRDefault="000152A1" w:rsidP="000B4A41">
      <w:r w:rsidRPr="000B4A41">
        <w:t xml:space="preserve"> - Zingage </w:t>
      </w:r>
      <w:r w:rsidR="00366F20" w:rsidRPr="000B4A41">
        <w:t>bichromatée</w:t>
      </w:r>
      <w:r w:rsidRPr="000B4A41">
        <w:t xml:space="preserve"> jaune, épaisseur 6 microns : Résiste 96 heures au brouillard</w:t>
      </w:r>
      <w:ins w:id="25" w:author="Westeros" w:date="2016-03-12T00:05:00Z">
        <w:r w:rsidR="00D37CE9">
          <w:t xml:space="preserve"> salin</w:t>
        </w:r>
      </w:ins>
      <w:r w:rsidRPr="000B4A41">
        <w:t>. Ce traitement convient à de la visserie dont la dureté est inférieure ou égale à la classe 8.8.</w:t>
      </w:r>
    </w:p>
    <w:p w:rsidR="009D358D" w:rsidRPr="000B4A41" w:rsidRDefault="009D358D" w:rsidP="000B4A41">
      <w:pPr>
        <w:pStyle w:val="Heading1"/>
      </w:pPr>
      <w:bookmarkStart w:id="26" w:name="_Toc444165862"/>
      <w:bookmarkStart w:id="27" w:name="_Toc445193537"/>
      <w:r w:rsidRPr="000B4A41">
        <w:t>Partie lisse et partie filetée</w:t>
      </w:r>
      <w:bookmarkEnd w:id="26"/>
      <w:bookmarkEnd w:id="27"/>
    </w:p>
    <w:p w:rsidR="00344156" w:rsidRPr="000B4A41" w:rsidRDefault="00344156" w:rsidP="000B4A41">
      <w:r w:rsidRPr="000B4A41">
        <w:t>Il existe</w:t>
      </w:r>
      <w:r w:rsidR="00D06A88">
        <w:t>,</w:t>
      </w:r>
      <w:r w:rsidRPr="000B4A41">
        <w:t xml:space="preserve"> dans le commerce</w:t>
      </w:r>
      <w:r w:rsidR="00D06A88">
        <w:t>,</w:t>
      </w:r>
      <w:r w:rsidRPr="000B4A41">
        <w:t xml:space="preserve"> des vis dont le corps est totalement fileté </w:t>
      </w:r>
      <w:r w:rsidR="00800A5A">
        <w:t>et</w:t>
      </w:r>
      <w:r w:rsidRPr="000B4A41">
        <w:t xml:space="preserve"> partiellement fileté. </w:t>
      </w:r>
    </w:p>
    <w:p w:rsidR="00E556FC" w:rsidRPr="000B4A41" w:rsidRDefault="00344156" w:rsidP="000B4A41">
      <w:r w:rsidRPr="000B4A41">
        <w:t>Dans le cas des vis travaillant en traction, une vis totalement fileté</w:t>
      </w:r>
      <w:r w:rsidR="0098657E" w:rsidRPr="000B4A41">
        <w:t>e</w:t>
      </w:r>
      <w:r w:rsidRPr="000B4A41">
        <w:t xml:space="preserve"> peut suffire. </w:t>
      </w:r>
    </w:p>
    <w:p w:rsidR="0098657E" w:rsidRPr="000B4A41" w:rsidRDefault="00344156" w:rsidP="000B4A41">
      <w:r w:rsidRPr="000B4A41">
        <w:t>Dans le cas d’une vis travaillant en cisaillement, le</w:t>
      </w:r>
      <w:r w:rsidR="00B46228">
        <w:t xml:space="preserve"> bon</w:t>
      </w:r>
      <w:r w:rsidRPr="000B4A41">
        <w:t xml:space="preserve"> choix </w:t>
      </w:r>
      <w:r w:rsidR="00B46228">
        <w:t>est celui d’</w:t>
      </w:r>
      <w:r w:rsidRPr="000B4A41">
        <w:t>u</w:t>
      </w:r>
      <w:r w:rsidR="0098657E" w:rsidRPr="000B4A41">
        <w:t>ne vis partiellement filetée. Les deux pièces à assembler ne doivent porter que sur la partie lisse. En effet la partie filetée résiste à des contraintes beaucoup plus faibles que la partie lisse</w:t>
      </w:r>
      <w:r w:rsidR="00B46228">
        <w:t>. De plus la partie filetée « grignoterai » les pièces et agrandirait le trou</w:t>
      </w:r>
      <w:r w:rsidR="0098657E" w:rsidRPr="000B4A41">
        <w:t>.</w:t>
      </w:r>
      <w:r w:rsidR="005332DA" w:rsidRPr="000B4A41">
        <w:t xml:space="preserve"> La longueur de la partie lisse de la vis ne doit pas être inférieure à l'épaisseur cumulée des pièces à serrer</w:t>
      </w:r>
      <w:r w:rsidR="00F65230" w:rsidRPr="000B4A41">
        <w:t>.</w:t>
      </w:r>
    </w:p>
    <w:p w:rsidR="0044583A" w:rsidRDefault="003F11ED" w:rsidP="0044583A">
      <w:pPr>
        <w:keepNext/>
      </w:pPr>
      <w:r w:rsidRPr="000B4A41">
        <w:rPr>
          <w:noProof/>
        </w:rPr>
        <w:drawing>
          <wp:inline distT="0" distB="0" distL="0" distR="0" wp14:anchorId="06F5B4E9" wp14:editId="1B2A11C8">
            <wp:extent cx="3714750" cy="20478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2047875"/>
                    </a:xfrm>
                    <a:prstGeom prst="rect">
                      <a:avLst/>
                    </a:prstGeom>
                    <a:noFill/>
                    <a:ln>
                      <a:noFill/>
                    </a:ln>
                  </pic:spPr>
                </pic:pic>
              </a:graphicData>
            </a:graphic>
          </wp:inline>
        </w:drawing>
      </w:r>
    </w:p>
    <w:p w:rsidR="00360917" w:rsidRPr="000B4A41" w:rsidRDefault="0044583A" w:rsidP="0044583A">
      <w:pPr>
        <w:pStyle w:val="Caption"/>
      </w:pPr>
      <w:r>
        <w:t xml:space="preserve">Figure </w:t>
      </w:r>
      <w:fldSimple w:instr=" SEQ Figure \* ARABIC ">
        <w:r w:rsidR="00957713">
          <w:rPr>
            <w:noProof/>
          </w:rPr>
          <w:t>2</w:t>
        </w:r>
      </w:fldSimple>
      <w:r>
        <w:t xml:space="preserve"> : boulon travaillant sur sa partie lisse</w:t>
      </w:r>
    </w:p>
    <w:p w:rsidR="003F11ED" w:rsidRPr="000B4A41" w:rsidRDefault="003F11ED" w:rsidP="000B4A41">
      <w:r w:rsidRPr="000B4A41">
        <w:t xml:space="preserve">Mieux vaut éventuellement rajouter une rondelle si le </w:t>
      </w:r>
      <w:r w:rsidR="000B4A41" w:rsidRPr="000B4A41">
        <w:t>filetage</w:t>
      </w:r>
      <w:r w:rsidRPr="000B4A41">
        <w:t xml:space="preserve"> est trop court.</w:t>
      </w:r>
    </w:p>
    <w:p w:rsidR="00AA02E2" w:rsidRPr="000B4A41" w:rsidRDefault="00531C17" w:rsidP="000B4A41">
      <w:pPr>
        <w:pStyle w:val="Heading1"/>
      </w:pPr>
      <w:bookmarkStart w:id="28" w:name="_Toc444165863"/>
      <w:bookmarkStart w:id="29" w:name="_Toc445193538"/>
      <w:r w:rsidRPr="000B4A41">
        <w:lastRenderedPageBreak/>
        <w:t>Longueur de la partie lisse</w:t>
      </w:r>
      <w:bookmarkEnd w:id="28"/>
      <w:bookmarkEnd w:id="29"/>
    </w:p>
    <w:p w:rsidR="00AA02E2" w:rsidRPr="000B4A41" w:rsidRDefault="00AA02E2" w:rsidP="000B4A41">
      <w:r w:rsidRPr="000B4A41">
        <w:t>Le filetage des vis TH (tête hexagonale) DIN 931 (filetage partiel) est déterminé suivant la règle de calcul suivante :</w:t>
      </w:r>
    </w:p>
    <w:p w:rsidR="00AA02E2" w:rsidRPr="000B4A41" w:rsidRDefault="00AA02E2" w:rsidP="000B4A41"/>
    <w:p w:rsidR="00897DC9" w:rsidRDefault="00AA02E2" w:rsidP="00897DC9">
      <w:pPr>
        <w:keepNext/>
      </w:pPr>
      <w:r w:rsidRPr="000B4A41">
        <w:rPr>
          <w:noProof/>
        </w:rPr>
        <w:drawing>
          <wp:inline distT="0" distB="0" distL="0" distR="0" wp14:anchorId="1DFCCDDB" wp14:editId="06721438">
            <wp:extent cx="2676525" cy="847725"/>
            <wp:effectExtent l="0" t="0" r="9525" b="9525"/>
            <wp:docPr id="9" name="Image 9" descr="http://www.avsboulonnerie.fr/uploads/contenu/6fe98d1ea7f589f5f133ce9a4d4ad1269500f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vsboulonnerie.fr/uploads/contenu/6fe98d1ea7f589f5f133ce9a4d4ad1269500f60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847725"/>
                    </a:xfrm>
                    <a:prstGeom prst="rect">
                      <a:avLst/>
                    </a:prstGeom>
                    <a:noFill/>
                    <a:ln>
                      <a:noFill/>
                    </a:ln>
                  </pic:spPr>
                </pic:pic>
              </a:graphicData>
            </a:graphic>
          </wp:inline>
        </w:drawing>
      </w:r>
    </w:p>
    <w:p w:rsidR="00AA02E2" w:rsidRPr="000B4A41" w:rsidRDefault="00897DC9" w:rsidP="00897DC9">
      <w:pPr>
        <w:pStyle w:val="Caption"/>
      </w:pPr>
      <w:r>
        <w:t xml:space="preserve">Figure </w:t>
      </w:r>
      <w:fldSimple w:instr=" SEQ Figure \* ARABIC ">
        <w:r w:rsidR="00957713">
          <w:rPr>
            <w:noProof/>
          </w:rPr>
          <w:t>3</w:t>
        </w:r>
      </w:fldSimple>
      <w:r>
        <w:t xml:space="preserve"> : longueur de la partie lisse</w:t>
      </w:r>
    </w:p>
    <w:p w:rsidR="00AA02E2" w:rsidRPr="000B4A41" w:rsidRDefault="00AA02E2" w:rsidP="000B4A41"/>
    <w:p w:rsidR="00AA02E2" w:rsidRPr="000B4A41" w:rsidRDefault="00AA02E2" w:rsidP="000B4A41">
      <w:r w:rsidRPr="000B4A41">
        <w:t>Si L &lt; 120 mm alors b = 2 x d + 6</w:t>
      </w:r>
    </w:p>
    <w:p w:rsidR="00AA02E2" w:rsidRPr="000B4A41" w:rsidRDefault="00AA02E2" w:rsidP="000B4A41">
      <w:r w:rsidRPr="000B4A41">
        <w:t>Si la longueur totale de la vis sous tête est inférieure à 120 mm</w:t>
      </w:r>
    </w:p>
    <w:p w:rsidR="00AA02E2" w:rsidRPr="000B4A41" w:rsidRDefault="00AA02E2" w:rsidP="000B4A41">
      <w:r w:rsidRPr="000B4A41">
        <w:t>Alors la longueur de la partie filetée est égale à deux fois le diamètre + 6</w:t>
      </w:r>
    </w:p>
    <w:p w:rsidR="00AA02E2" w:rsidRPr="000B4A41" w:rsidRDefault="00AA02E2" w:rsidP="000B4A41">
      <w:r w:rsidRPr="000B4A41">
        <w:t>Si L &gt; 120 mm alors b = 2 x d + 12</w:t>
      </w:r>
    </w:p>
    <w:p w:rsidR="00AA02E2" w:rsidRPr="000B4A41" w:rsidRDefault="00AA02E2" w:rsidP="000B4A41">
      <w:r w:rsidRPr="000B4A41">
        <w:t>Si la longueur totale de la vis sous tête est supérieure à 120 mm</w:t>
      </w:r>
    </w:p>
    <w:p w:rsidR="00AA02E2" w:rsidRPr="000B4A41" w:rsidRDefault="00AA02E2" w:rsidP="000B4A41">
      <w:r w:rsidRPr="000B4A41">
        <w:t>Alors la longueur de la partie filetée est égale à deux fois le diamètre + 1</w:t>
      </w:r>
    </w:p>
    <w:p w:rsidR="00AA02E2" w:rsidRPr="000B4A41" w:rsidRDefault="00897DC9" w:rsidP="000B4A41">
      <w:r w:rsidRPr="00897DC9">
        <w:rPr>
          <w:b/>
        </w:rPr>
        <w:t xml:space="preserve">Attention : </w:t>
      </w:r>
      <w:r w:rsidR="00AA02E2" w:rsidRPr="000B4A41">
        <w:t>Suivant la norme, la longueur de la partie lisse en fonction de la longueur totale de la vis varie. Il faut donc faire très attention à ce paramètre au moment de passer commande.</w:t>
      </w:r>
    </w:p>
    <w:p w:rsidR="00AA02E2" w:rsidRPr="000B4A41" w:rsidRDefault="00D475CB" w:rsidP="000B4A41">
      <w:pPr>
        <w:pStyle w:val="Heading2"/>
      </w:pPr>
      <w:bookmarkStart w:id="30" w:name="_Toc444165864"/>
      <w:bookmarkStart w:id="31" w:name="_Toc445193539"/>
      <w:r w:rsidRPr="000B4A41">
        <w:t>Recouper une vis</w:t>
      </w:r>
      <w:bookmarkEnd w:id="30"/>
      <w:bookmarkEnd w:id="31"/>
    </w:p>
    <w:p w:rsidR="006977B5" w:rsidRPr="000B4A41" w:rsidRDefault="006977B5" w:rsidP="000B4A41">
      <w:r w:rsidRPr="000B4A41">
        <w:t>Il ne faut en aucun cas tenter d’allonger la partie fileté à l’aide d’une filière</w:t>
      </w:r>
      <w:r w:rsidR="00480F36" w:rsidRPr="000B4A41">
        <w:t xml:space="preserve"> lorsque le boulon travaille en </w:t>
      </w:r>
      <w:r w:rsidR="00BB3050">
        <w:t>traction</w:t>
      </w:r>
      <w:r w:rsidRPr="000B4A41">
        <w:t xml:space="preserve">. En effet, le procédé de fabrication d’une vis (par roulage) </w:t>
      </w:r>
      <w:r w:rsidR="00FA7851">
        <w:t>offre une résistance</w:t>
      </w:r>
      <w:r w:rsidR="00BB3050">
        <w:t xml:space="preserve"> à la fatigue</w:t>
      </w:r>
      <w:r w:rsidRPr="000B4A41">
        <w:t xml:space="preserve"> bien plus </w:t>
      </w:r>
      <w:r w:rsidR="004649D9" w:rsidRPr="000B4A41">
        <w:t>important</w:t>
      </w:r>
      <w:r w:rsidR="004649D9">
        <w:t>e</w:t>
      </w:r>
      <w:r w:rsidRPr="000B4A41">
        <w:t xml:space="preserve"> que si elle était usinée.</w:t>
      </w:r>
      <w:r w:rsidR="00480F36" w:rsidRPr="000B4A41">
        <w:t xml:space="preserve"> </w:t>
      </w:r>
    </w:p>
    <w:p w:rsidR="00801922" w:rsidRPr="000B4A41" w:rsidRDefault="00801922" w:rsidP="000B4A41">
      <w:r w:rsidRPr="000B4A41">
        <w:t xml:space="preserve">Pour la culture, voici une petite vidéo qui montre le procédé de fabrication des vis </w:t>
      </w:r>
      <w:hyperlink r:id="rId9" w:history="1">
        <w:r w:rsidRPr="00897DC9">
          <w:rPr>
            <w:rStyle w:val="Hyperlink"/>
          </w:rPr>
          <w:t>http://www.youtube.com/embed/9</w:t>
        </w:r>
        <w:r w:rsidRPr="00897DC9">
          <w:rPr>
            <w:rStyle w:val="Hyperlink"/>
          </w:rPr>
          <w:t>E</w:t>
        </w:r>
        <w:r w:rsidRPr="00897DC9">
          <w:rPr>
            <w:rStyle w:val="Hyperlink"/>
          </w:rPr>
          <w:t>zKTFSSmKc</w:t>
        </w:r>
      </w:hyperlink>
    </w:p>
    <w:p w:rsidR="0098657E" w:rsidRPr="000B4A41" w:rsidRDefault="006977B5" w:rsidP="000B4A41">
      <w:r w:rsidRPr="000B4A41">
        <w:t xml:space="preserve">En revanche si la partie filetée est trop longue, il est possible de la recouper. Dans ce cas, </w:t>
      </w:r>
      <w:ins w:id="32" w:author="Westeros" w:date="2016-03-12T00:08:00Z">
        <w:r w:rsidR="00D37CE9">
          <w:t xml:space="preserve">après recoupage </w:t>
        </w:r>
      </w:ins>
      <w:del w:id="33" w:author="Westeros" w:date="2016-03-12T00:09:00Z">
        <w:r w:rsidRPr="000B4A41" w:rsidDel="00D37CE9">
          <w:delText xml:space="preserve">effectuer </w:delText>
        </w:r>
      </w:del>
      <w:ins w:id="34" w:author="Westeros" w:date="2016-03-12T00:09:00Z">
        <w:r w:rsidR="00D37CE9" w:rsidRPr="000B4A41">
          <w:t>effectue</w:t>
        </w:r>
        <w:r w:rsidR="00D37CE9">
          <w:t>z</w:t>
        </w:r>
        <w:r w:rsidR="00D37CE9" w:rsidRPr="000B4A41">
          <w:t xml:space="preserve"> </w:t>
        </w:r>
      </w:ins>
      <w:r w:rsidRPr="000B4A41">
        <w:t xml:space="preserve">un chanfrein avec soin en vue de ne pas altérer la bague en nylon de l’écrou frein. </w:t>
      </w:r>
      <w:r w:rsidR="0044583A">
        <w:t>S</w:t>
      </w:r>
      <w:r w:rsidRPr="000B4A41">
        <w:t>i l’éc</w:t>
      </w:r>
      <w:bookmarkStart w:id="35" w:name="_GoBack"/>
      <w:bookmarkEnd w:id="35"/>
      <w:r w:rsidRPr="000B4A41">
        <w:t xml:space="preserve">rou </w:t>
      </w:r>
      <w:r w:rsidR="00957713">
        <w:t xml:space="preserve">frein </w:t>
      </w:r>
      <w:r w:rsidRPr="000B4A41">
        <w:t>est déjà en place, couper la vis à la main très lentement et en faisant des pauses</w:t>
      </w:r>
      <w:r w:rsidR="00E556FC" w:rsidRPr="000B4A41">
        <w:t xml:space="preserve"> très fréquentes</w:t>
      </w:r>
      <w:r w:rsidRPr="000B4A41">
        <w:t xml:space="preserve"> afin de ne pas faire chauffer l’écrou nylstop qui ne résiste pas aux hautes températures.</w:t>
      </w:r>
      <w:r w:rsidR="00F05B2D">
        <w:t xml:space="preserve"> Il est impératif de laisser au moins 2 f</w:t>
      </w:r>
      <w:r w:rsidR="009C1990">
        <w:t>ilets sortir de l’écrou</w:t>
      </w:r>
      <w:r w:rsidR="00F05B2D">
        <w:t xml:space="preserve">. </w:t>
      </w:r>
    </w:p>
    <w:p w:rsidR="009D358D" w:rsidRPr="000B4A41" w:rsidRDefault="009D358D" w:rsidP="000B4A41">
      <w:pPr>
        <w:pStyle w:val="Heading1"/>
      </w:pPr>
      <w:bookmarkStart w:id="36" w:name="_Toc444165865"/>
      <w:bookmarkStart w:id="37" w:name="_Toc445193540"/>
      <w:r w:rsidRPr="000B4A41">
        <w:t>Tête de vis</w:t>
      </w:r>
      <w:bookmarkEnd w:id="36"/>
      <w:bookmarkEnd w:id="37"/>
    </w:p>
    <w:p w:rsidR="00E556FC" w:rsidRPr="000B4A41" w:rsidRDefault="00E556FC" w:rsidP="000B4A41">
      <w:r w:rsidRPr="000B4A41">
        <w:t xml:space="preserve">Si vous souhaitez utiliser des clés plates, des clés à </w:t>
      </w:r>
      <w:r w:rsidR="00897DC9" w:rsidRPr="000B4A41">
        <w:t>œil</w:t>
      </w:r>
      <w:r w:rsidRPr="000B4A41">
        <w:t>, des clés à pipe, ou une clé à molette pour le montage ou le démo</w:t>
      </w:r>
      <w:r w:rsidR="00EF0492" w:rsidRPr="000B4A41">
        <w:t>ntage de votre vis, choisissez  une v</w:t>
      </w:r>
      <w:r w:rsidRPr="000B4A41">
        <w:t>is à Tête Hexagonale</w:t>
      </w:r>
      <w:r w:rsidR="00EF0492" w:rsidRPr="000B4A41">
        <w:t>.</w:t>
      </w:r>
    </w:p>
    <w:p w:rsidR="00E556FC" w:rsidRPr="000B4A41" w:rsidRDefault="00E556FC" w:rsidP="000B4A41">
      <w:r w:rsidRPr="000B4A41">
        <w:lastRenderedPageBreak/>
        <w:t>Si vous recherchez de la visserie haute résistance, plus technique à utiliser a</w:t>
      </w:r>
      <w:r w:rsidR="00EF0492" w:rsidRPr="000B4A41">
        <w:t>vec des clés Allen, choisissez une v</w:t>
      </w:r>
      <w:r w:rsidRPr="000B4A41">
        <w:t>is à Tête Cylindrique</w:t>
      </w:r>
      <w:r w:rsidR="00EF0492" w:rsidRPr="000B4A41">
        <w:t xml:space="preserve"> – empreinte hexagonale.</w:t>
      </w:r>
    </w:p>
    <w:p w:rsidR="00E556FC" w:rsidRPr="000B4A41" w:rsidRDefault="00E556FC" w:rsidP="000B4A41">
      <w:r w:rsidRPr="000B4A41">
        <w:t>Si vous souhaitez de la visserie à tête étroite ou à tête large à installer avec</w:t>
      </w:r>
      <w:r w:rsidR="00EF0492" w:rsidRPr="000B4A41">
        <w:t xml:space="preserve"> un tournevis plat, choisissez une v</w:t>
      </w:r>
      <w:r w:rsidRPr="000B4A41">
        <w:t>is à Tête Cylindrique</w:t>
      </w:r>
      <w:r w:rsidR="00EF0492" w:rsidRPr="000B4A41">
        <w:t xml:space="preserve"> – tête fendue.</w:t>
      </w:r>
    </w:p>
    <w:p w:rsidR="00E556FC" w:rsidRPr="000B4A41" w:rsidRDefault="00E556FC" w:rsidP="000B4A41">
      <w:r w:rsidRPr="000B4A41">
        <w:t>Si vous recherchez une vis dont la tête reste apparente mais avec une forme arrondie moins ag</w:t>
      </w:r>
      <w:r w:rsidR="00EF0492" w:rsidRPr="000B4A41">
        <w:t>ressive au toucher, choisissez une v</w:t>
      </w:r>
      <w:r w:rsidRPr="000B4A41">
        <w:t>is à Tête Bombée</w:t>
      </w:r>
      <w:r w:rsidR="00EF0492" w:rsidRPr="000B4A41">
        <w:t>.</w:t>
      </w:r>
    </w:p>
    <w:p w:rsidR="00EF0492" w:rsidRPr="000B4A41" w:rsidRDefault="00E556FC" w:rsidP="000B4A41">
      <w:r w:rsidRPr="000B4A41">
        <w:rPr>
          <w:noProof/>
        </w:rPr>
        <w:drawing>
          <wp:inline distT="0" distB="0" distL="0" distR="0" wp14:anchorId="796EA3BA" wp14:editId="248C1CC5">
            <wp:extent cx="885825" cy="638175"/>
            <wp:effectExtent l="0" t="0" r="9525" b="9525"/>
            <wp:docPr id="6" name="Image 6" descr="http://www.bricovis.fr/2014/prod/tchc/TCHC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covis.fr/2014/prod/tchc/TCHCP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638175"/>
                    </a:xfrm>
                    <a:prstGeom prst="rect">
                      <a:avLst/>
                    </a:prstGeom>
                    <a:noFill/>
                    <a:ln>
                      <a:noFill/>
                    </a:ln>
                  </pic:spPr>
                </pic:pic>
              </a:graphicData>
            </a:graphic>
          </wp:inline>
        </w:drawing>
      </w:r>
    </w:p>
    <w:p w:rsidR="00E556FC" w:rsidRPr="000B4A41" w:rsidRDefault="00EF0492" w:rsidP="00800A5A">
      <w:pPr>
        <w:pStyle w:val="Caption"/>
      </w:pPr>
      <w:r w:rsidRPr="000B4A41">
        <w:t xml:space="preserve">Figure </w:t>
      </w:r>
      <w:r w:rsidR="00D37CE9">
        <w:fldChar w:fldCharType="begin"/>
      </w:r>
      <w:r w:rsidR="00D37CE9">
        <w:instrText xml:space="preserve"> SEQ Figure \* ARABIC </w:instrText>
      </w:r>
      <w:r w:rsidR="00D37CE9">
        <w:fldChar w:fldCharType="separate"/>
      </w:r>
      <w:r w:rsidR="00957713">
        <w:rPr>
          <w:noProof/>
        </w:rPr>
        <w:t>4</w:t>
      </w:r>
      <w:r w:rsidR="00D37CE9">
        <w:rPr>
          <w:noProof/>
        </w:rPr>
        <w:fldChar w:fldCharType="end"/>
      </w:r>
      <w:r w:rsidRPr="000B4A41">
        <w:t xml:space="preserve"> : vis à tête cylindrique - six pans creux</w:t>
      </w:r>
    </w:p>
    <w:p w:rsidR="00EF0492" w:rsidRPr="000B4A41" w:rsidRDefault="00E556FC" w:rsidP="000B4A41">
      <w:r w:rsidRPr="000B4A41">
        <w:rPr>
          <w:noProof/>
        </w:rPr>
        <w:drawing>
          <wp:inline distT="0" distB="0" distL="0" distR="0" wp14:anchorId="3C83C311" wp14:editId="25DF2EC8">
            <wp:extent cx="781050" cy="638175"/>
            <wp:effectExtent l="0" t="0" r="0" b="9525"/>
            <wp:docPr id="7" name="Image 7" descr="http://www.bricovis.fr/2014/prod/th/TH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covis.fr/2014/prod/th/THE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638175"/>
                    </a:xfrm>
                    <a:prstGeom prst="rect">
                      <a:avLst/>
                    </a:prstGeom>
                    <a:noFill/>
                    <a:ln>
                      <a:noFill/>
                    </a:ln>
                  </pic:spPr>
                </pic:pic>
              </a:graphicData>
            </a:graphic>
          </wp:inline>
        </w:drawing>
      </w:r>
    </w:p>
    <w:p w:rsidR="00E556FC" w:rsidRPr="000B4A41" w:rsidRDefault="00EF0492" w:rsidP="00800A5A">
      <w:pPr>
        <w:pStyle w:val="Caption"/>
      </w:pPr>
      <w:r w:rsidRPr="000B4A41">
        <w:t xml:space="preserve">Figure </w:t>
      </w:r>
      <w:r w:rsidR="00D37CE9">
        <w:fldChar w:fldCharType="begin"/>
      </w:r>
      <w:r w:rsidR="00D37CE9">
        <w:instrText xml:space="preserve"> SEQ Figure \* ARABIC </w:instrText>
      </w:r>
      <w:r w:rsidR="00D37CE9">
        <w:fldChar w:fldCharType="separate"/>
      </w:r>
      <w:r w:rsidR="00957713">
        <w:rPr>
          <w:noProof/>
        </w:rPr>
        <w:t>5</w:t>
      </w:r>
      <w:r w:rsidR="00D37CE9">
        <w:rPr>
          <w:noProof/>
        </w:rPr>
        <w:fldChar w:fldCharType="end"/>
      </w:r>
      <w:r w:rsidRPr="000B4A41">
        <w:t xml:space="preserve"> : vis à tête hexagonale</w:t>
      </w:r>
    </w:p>
    <w:p w:rsidR="003B24AB" w:rsidRPr="000B4A41" w:rsidRDefault="003B24AB" w:rsidP="000B4A41">
      <w:r w:rsidRPr="000B4A41">
        <w:t>Les vis à Tête Hexagonale ainsi que les vis à Tête Cylindrique – empreinte hexagonale (six pans creux) sont les plus courantes et nous les trouvons dans des dimensions plus variés. C’est</w:t>
      </w:r>
      <w:r w:rsidR="007B7DD7" w:rsidRPr="000B4A41">
        <w:t xml:space="preserve"> principalement</w:t>
      </w:r>
      <w:r w:rsidRPr="000B4A41">
        <w:t xml:space="preserve"> pour cette raison que nous utilisons ces formats.</w:t>
      </w:r>
    </w:p>
    <w:p w:rsidR="00897DC9" w:rsidRPr="000B4A41" w:rsidRDefault="00897DC9" w:rsidP="00897DC9">
      <w:pPr>
        <w:pStyle w:val="Heading1"/>
      </w:pPr>
      <w:bookmarkStart w:id="38" w:name="_Toc444165861"/>
      <w:bookmarkStart w:id="39" w:name="_Toc445193541"/>
      <w:bookmarkStart w:id="40" w:name="_Toc444165866"/>
      <w:r w:rsidRPr="000B4A41">
        <w:t>Ecrou et freinage</w:t>
      </w:r>
      <w:bookmarkEnd w:id="38"/>
      <w:bookmarkEnd w:id="39"/>
    </w:p>
    <w:p w:rsidR="00897DC9" w:rsidRPr="000B4A41" w:rsidRDefault="00897DC9" w:rsidP="00897DC9">
      <w:r w:rsidRPr="000B4A41">
        <w:t xml:space="preserve">Le boulon est un </w:t>
      </w:r>
      <w:r w:rsidRPr="006A2ED8">
        <w:t>dispositif d'assemblage précontraint : La</w:t>
      </w:r>
      <w:r w:rsidRPr="000B4A41">
        <w:t xml:space="preserve"> traction mécanique maintenue dans la tige provoque une friction qui empêche naturellement la rotation de la tête de la vis et celle de l'écrou. Dès lors que cette traction disparaît (aplatissement de la surface de contact, matage), aidé par les efforts et les vibrations, l'assemblage peut se </w:t>
      </w:r>
      <w:r w:rsidR="00957713" w:rsidRPr="000B4A41">
        <w:t>d</w:t>
      </w:r>
      <w:r w:rsidR="00957713">
        <w:t>e</w:t>
      </w:r>
      <w:r w:rsidR="00957713" w:rsidRPr="000B4A41">
        <w:t>sserrer</w:t>
      </w:r>
      <w:r w:rsidRPr="000B4A41">
        <w:t>.</w:t>
      </w:r>
    </w:p>
    <w:p w:rsidR="00897DC9" w:rsidRPr="000B4A41" w:rsidRDefault="00897DC9" w:rsidP="00897DC9">
      <w:r w:rsidRPr="000B4A41">
        <w:t>Divers dispositifs permettent d'éviter le desserrage de l'écrou, par arrêt mécanique (perçage et passage de fil à freiner, goupillage, écrous à créneaux), ou par effet du serrage notamment les rondelles freins fendues et élastiques, crantées, par freinage de l'écrou lui-même (écrous Nylstop).</w:t>
      </w:r>
    </w:p>
    <w:p w:rsidR="00897DC9" w:rsidRDefault="00897DC9" w:rsidP="00897DC9">
      <w:r w:rsidRPr="000B4A41">
        <w:t>L’utilisation d’écrou frein est impérative pour nos machines volantes</w:t>
      </w:r>
      <w:r>
        <w:t>. Les écrous nylstop, très courants répondent tout à fait à notre besoin</w:t>
      </w:r>
      <w:r w:rsidRPr="000B4A41">
        <w:t xml:space="preserve">. </w:t>
      </w:r>
      <w:r w:rsidR="00957713">
        <w:t>La bague en nylon ne résiste cependant pas aux démontages.</w:t>
      </w:r>
    </w:p>
    <w:p w:rsidR="00897DC9" w:rsidRPr="000B4A41" w:rsidRDefault="00897DC9" w:rsidP="00897DC9">
      <w:r w:rsidRPr="000B4A41">
        <w:t>Les écrous créneaux montés avec une goupille sont une très bonne alternative pour les éléments démontables (axes d’ailes…).</w:t>
      </w:r>
    </w:p>
    <w:p w:rsidR="00897DC9" w:rsidRPr="000B4A41" w:rsidRDefault="00957713" w:rsidP="00897DC9">
      <w:r>
        <w:t>L</w:t>
      </w:r>
      <w:r w:rsidR="00897DC9" w:rsidRPr="000B4A41">
        <w:t>es écrous frein</w:t>
      </w:r>
      <w:r>
        <w:t xml:space="preserve">s </w:t>
      </w:r>
      <w:r w:rsidR="00897DC9" w:rsidRPr="000B4A41">
        <w:t>type nylstop</w:t>
      </w:r>
      <w:r w:rsidR="00897DC9">
        <w:t xml:space="preserve">, </w:t>
      </w:r>
      <w:r w:rsidR="00897DC9" w:rsidRPr="000B4A41">
        <w:t>ne résistent pas aux hautes températures. Pour toutes les fixations proches du moteur, le choix se portera donc sur des écrous frein</w:t>
      </w:r>
      <w:r>
        <w:t>s</w:t>
      </w:r>
      <w:r w:rsidR="00897DC9">
        <w:t xml:space="preserve"> entièrement</w:t>
      </w:r>
      <w:r w:rsidR="00897DC9" w:rsidRPr="000B4A41">
        <w:t xml:space="preserve"> métalliques</w:t>
      </w:r>
      <w:r w:rsidR="00897DC9">
        <w:t xml:space="preserve"> (type simloc) et/ou des rondelles Grower</w:t>
      </w:r>
      <w:r w:rsidR="00897DC9" w:rsidRPr="000B4A41">
        <w:t>.</w:t>
      </w:r>
    </w:p>
    <w:p w:rsidR="00897DC9" w:rsidRPr="000B4A41" w:rsidRDefault="00897DC9" w:rsidP="00897DC9">
      <w:r w:rsidRPr="000B4A41">
        <w:rPr>
          <w:noProof/>
        </w:rPr>
        <w:lastRenderedPageBreak/>
        <w:drawing>
          <wp:inline distT="0" distB="0" distL="0" distR="0" wp14:anchorId="45B8696E" wp14:editId="4EB16DE9">
            <wp:extent cx="952500" cy="638175"/>
            <wp:effectExtent l="0" t="0" r="0" b="9525"/>
            <wp:docPr id="2" name="Image 2" descr="http://www.bricovis.fr/2014/prod/ecr/ECRCRENE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covis.fr/2014/prod/ecr/ECRCRENEAU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897DC9" w:rsidRPr="000B4A41" w:rsidRDefault="00897DC9" w:rsidP="00800A5A">
      <w:pPr>
        <w:pStyle w:val="Caption"/>
      </w:pPr>
      <w:r w:rsidRPr="000B4A41">
        <w:t xml:space="preserve">Figure </w:t>
      </w:r>
      <w:r w:rsidR="00D37CE9">
        <w:fldChar w:fldCharType="begin"/>
      </w:r>
      <w:r w:rsidR="00D37CE9">
        <w:instrText xml:space="preserve"> SEQ Figure \* ARABIC </w:instrText>
      </w:r>
      <w:r w:rsidR="00D37CE9">
        <w:fldChar w:fldCharType="separate"/>
      </w:r>
      <w:r w:rsidR="00957713">
        <w:rPr>
          <w:noProof/>
        </w:rPr>
        <w:t>6</w:t>
      </w:r>
      <w:r w:rsidR="00D37CE9">
        <w:rPr>
          <w:noProof/>
        </w:rPr>
        <w:fldChar w:fldCharType="end"/>
      </w:r>
      <w:r w:rsidRPr="000B4A41">
        <w:t xml:space="preserve"> : écrous créneaux</w:t>
      </w:r>
    </w:p>
    <w:p w:rsidR="00897DC9" w:rsidRPr="000B4A41" w:rsidRDefault="00897DC9" w:rsidP="00897DC9">
      <w:r w:rsidRPr="000B4A41">
        <w:t xml:space="preserve"> </w:t>
      </w:r>
      <w:r w:rsidRPr="000B4A41">
        <w:rPr>
          <w:noProof/>
        </w:rPr>
        <w:drawing>
          <wp:inline distT="0" distB="0" distL="0" distR="0" wp14:anchorId="07D27264" wp14:editId="2F7B2BA3">
            <wp:extent cx="952500" cy="638175"/>
            <wp:effectExtent l="0" t="0" r="0" b="9525"/>
            <wp:docPr id="3" name="Image 3" descr="http://www.bricovis.fr/2014/prod/ecr/ECRNYL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covis.fr/2014/prod/ecr/ECRNYLSTO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897DC9" w:rsidRPr="000B4A41" w:rsidRDefault="00897DC9" w:rsidP="00800A5A">
      <w:pPr>
        <w:pStyle w:val="Caption"/>
      </w:pPr>
      <w:r w:rsidRPr="000B4A41">
        <w:t xml:space="preserve">Figure </w:t>
      </w:r>
      <w:r w:rsidR="00D37CE9">
        <w:fldChar w:fldCharType="begin"/>
      </w:r>
      <w:r w:rsidR="00D37CE9">
        <w:instrText xml:space="preserve"> SEQ Figure \* ARABIC </w:instrText>
      </w:r>
      <w:r w:rsidR="00D37CE9">
        <w:fldChar w:fldCharType="separate"/>
      </w:r>
      <w:r w:rsidR="00957713">
        <w:rPr>
          <w:noProof/>
        </w:rPr>
        <w:t>7</w:t>
      </w:r>
      <w:r w:rsidR="00D37CE9">
        <w:rPr>
          <w:noProof/>
        </w:rPr>
        <w:fldChar w:fldCharType="end"/>
      </w:r>
      <w:r w:rsidRPr="000B4A41">
        <w:t>: écrou frein type nylstop</w:t>
      </w:r>
    </w:p>
    <w:p w:rsidR="00897DC9" w:rsidRPr="000B4A41" w:rsidRDefault="00897DC9" w:rsidP="00897DC9">
      <w:r w:rsidRPr="000B4A41">
        <w:t xml:space="preserve"> </w:t>
      </w:r>
      <w:r w:rsidRPr="000B4A41">
        <w:rPr>
          <w:noProof/>
        </w:rPr>
        <w:drawing>
          <wp:inline distT="0" distB="0" distL="0" distR="0" wp14:anchorId="2345E6BB" wp14:editId="4BB15798">
            <wp:extent cx="952500" cy="638175"/>
            <wp:effectExtent l="0" t="0" r="0" b="9525"/>
            <wp:docPr id="4" name="Image 4" descr="http://www.bricovis.fr/2014/prod/ecr/ECRSN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icovis.fr/2014/prod/ecr/ECRSNE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897DC9" w:rsidRPr="000B4A41" w:rsidRDefault="00897DC9" w:rsidP="00800A5A">
      <w:pPr>
        <w:pStyle w:val="Caption"/>
      </w:pPr>
      <w:r w:rsidRPr="000B4A41">
        <w:t xml:space="preserve">Figure </w:t>
      </w:r>
      <w:r w:rsidR="00D37CE9">
        <w:fldChar w:fldCharType="begin"/>
      </w:r>
      <w:r w:rsidR="00D37CE9">
        <w:instrText xml:space="preserve"> SEQ Figure \* ARABIC </w:instrText>
      </w:r>
      <w:r w:rsidR="00D37CE9">
        <w:fldChar w:fldCharType="separate"/>
      </w:r>
      <w:r w:rsidR="00957713">
        <w:rPr>
          <w:noProof/>
        </w:rPr>
        <w:t>8</w:t>
      </w:r>
      <w:r w:rsidR="00D37CE9">
        <w:rPr>
          <w:noProof/>
        </w:rPr>
        <w:fldChar w:fldCharType="end"/>
      </w:r>
      <w:r w:rsidRPr="000B4A41">
        <w:t>: écrou frein métalliques</w:t>
      </w:r>
    </w:p>
    <w:p w:rsidR="00BF32F9" w:rsidRPr="000B4A41" w:rsidRDefault="00BF32F9" w:rsidP="000B4A41">
      <w:pPr>
        <w:pStyle w:val="Heading1"/>
      </w:pPr>
      <w:bookmarkStart w:id="41" w:name="_Toc445193542"/>
      <w:r w:rsidRPr="000B4A41">
        <w:t>Les rondelles</w:t>
      </w:r>
      <w:bookmarkEnd w:id="40"/>
      <w:bookmarkEnd w:id="41"/>
    </w:p>
    <w:p w:rsidR="00BF32F9" w:rsidRPr="000B4A41" w:rsidRDefault="00BF32F9" w:rsidP="000B4A41">
      <w:r w:rsidRPr="000B4A41">
        <w:t xml:space="preserve">Une ou plusieurs rondelles placées de part et d'autre des pièces permettent de mieux répartir l'effort de compression, de reprendre le matage éventuel des surfaces et/ou de protéger le la pièce de déformations. </w:t>
      </w:r>
      <w:r w:rsidR="00B46228">
        <w:t>Ceci est encore plus vrai lorsque le boulon travaille en traction.</w:t>
      </w:r>
    </w:p>
    <w:p w:rsidR="00B4129A" w:rsidRPr="000B4A41" w:rsidRDefault="00CF2747" w:rsidP="00897DC9">
      <w:pPr>
        <w:pStyle w:val="Heading2"/>
      </w:pPr>
      <w:bookmarkStart w:id="42" w:name="_Toc445193543"/>
      <w:r w:rsidRPr="000B4A41">
        <w:t>Rondelles d'appui</w:t>
      </w:r>
      <w:bookmarkEnd w:id="42"/>
    </w:p>
    <w:p w:rsidR="00CF2747" w:rsidRPr="000B4A41" w:rsidRDefault="00CF2747" w:rsidP="000B4A41">
      <w:r w:rsidRPr="000B4A41">
        <w:t xml:space="preserve">Ce sont les rondelles les plus simples et les plus courantes. Le diamètre extérieur dépend du diamètre intérieur et de la série (Z, M, L et LL). Il existe également une série épaisse et une normale. </w:t>
      </w:r>
    </w:p>
    <w:p w:rsidR="00503452" w:rsidRPr="000B4A41" w:rsidRDefault="00CF2747" w:rsidP="000B4A41">
      <w:r w:rsidRPr="000B4A41">
        <w:rPr>
          <w:noProof/>
        </w:rPr>
        <w:drawing>
          <wp:inline distT="0" distB="0" distL="0" distR="0" wp14:anchorId="08E74733" wp14:editId="2BA33164">
            <wp:extent cx="962025" cy="762000"/>
            <wp:effectExtent l="0" t="0" r="9525" b="0"/>
            <wp:docPr id="11" name="Image 11" descr=" Afficher l'image en taille rée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Afficher l'image en taille réell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p w:rsidR="00CF2747" w:rsidRPr="000B4A41" w:rsidRDefault="00503452" w:rsidP="00800A5A">
      <w:pPr>
        <w:pStyle w:val="Caption"/>
      </w:pPr>
      <w:r w:rsidRPr="000B4A41">
        <w:t xml:space="preserve">Figure </w:t>
      </w:r>
      <w:r w:rsidR="00D37CE9">
        <w:fldChar w:fldCharType="begin"/>
      </w:r>
      <w:r w:rsidR="00D37CE9">
        <w:instrText xml:space="preserve"> SEQ Figure \* ARABIC </w:instrText>
      </w:r>
      <w:r w:rsidR="00D37CE9">
        <w:fldChar w:fldCharType="separate"/>
      </w:r>
      <w:r w:rsidR="00957713">
        <w:rPr>
          <w:noProof/>
        </w:rPr>
        <w:t>9</w:t>
      </w:r>
      <w:r w:rsidR="00D37CE9">
        <w:rPr>
          <w:noProof/>
        </w:rPr>
        <w:fldChar w:fldCharType="end"/>
      </w:r>
      <w:r w:rsidRPr="000B4A41">
        <w:t xml:space="preserve"> : rondelle plate</w:t>
      </w:r>
    </w:p>
    <w:p w:rsidR="00CF2747" w:rsidRPr="000B4A41" w:rsidRDefault="00CF2747" w:rsidP="00897DC9">
      <w:pPr>
        <w:pStyle w:val="Heading2"/>
      </w:pPr>
      <w:bookmarkStart w:id="43" w:name="_Toc445193544"/>
      <w:r w:rsidRPr="000B4A41">
        <w:t>Rondelles freins</w:t>
      </w:r>
      <w:bookmarkEnd w:id="43"/>
    </w:p>
    <w:p w:rsidR="00CF2747" w:rsidRPr="000B4A41" w:rsidRDefault="00CF2747" w:rsidP="00897DC9">
      <w:pPr>
        <w:pStyle w:val="Heading3"/>
      </w:pPr>
      <w:bookmarkStart w:id="44" w:name="_Toc445193545"/>
      <w:r w:rsidRPr="000B4A41">
        <w:t>Rondelles Grower</w:t>
      </w:r>
      <w:bookmarkEnd w:id="44"/>
    </w:p>
    <w:p w:rsidR="00CF2747" w:rsidRPr="000B4A41" w:rsidRDefault="00CF2747" w:rsidP="000B4A41">
      <w:r w:rsidRPr="000B4A41">
        <w:t xml:space="preserve">Les rondelles Grower présentent une coupure et sont déformées de manière à empêcher un desserrage du montage. </w:t>
      </w:r>
    </w:p>
    <w:p w:rsidR="00CF2747" w:rsidRPr="000B4A41" w:rsidRDefault="00CF2747" w:rsidP="000B4A41">
      <w:r w:rsidRPr="000B4A41">
        <w:t>Ces rondelles peuvent être améliorées par la présence de becs à la coupure. L'efficacité est alors augmentée par l'incrustation des bords de la rondelle dans l'écrou (ou dans la tête de la vis), ainsi que dans la pièce.</w:t>
      </w:r>
    </w:p>
    <w:p w:rsidR="00CF2747" w:rsidRPr="000B4A41" w:rsidRDefault="00CF2747" w:rsidP="000B4A41">
      <w:r w:rsidRPr="000B4A41">
        <w:t>Ces rondelles sont préconisées pour la fixation du moteur (entre autres) car elles permettent de garantir le freinage et résistent aux fortes températures.</w:t>
      </w:r>
    </w:p>
    <w:p w:rsidR="00503452" w:rsidRPr="000B4A41" w:rsidRDefault="008836B0" w:rsidP="000B4A41">
      <w:r w:rsidRPr="000B4A41">
        <w:rPr>
          <w:noProof/>
        </w:rPr>
        <w:lastRenderedPageBreak/>
        <w:drawing>
          <wp:inline distT="0" distB="0" distL="0" distR="0" wp14:anchorId="2EAA9635" wp14:editId="615130AA">
            <wp:extent cx="952500" cy="695325"/>
            <wp:effectExtent l="0" t="0" r="0" b="9525"/>
            <wp:docPr id="12" name="Image 12" descr="https://upload.wikimedia.org/wikipedia/commons/3/32/Springwas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3/32/Springwash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inline>
        </w:drawing>
      </w:r>
    </w:p>
    <w:p w:rsidR="008836B0" w:rsidRPr="000B4A41" w:rsidRDefault="00503452" w:rsidP="00800A5A">
      <w:pPr>
        <w:pStyle w:val="Caption"/>
      </w:pPr>
      <w:r w:rsidRPr="000B4A41">
        <w:t xml:space="preserve">Figure </w:t>
      </w:r>
      <w:r w:rsidR="00D37CE9">
        <w:fldChar w:fldCharType="begin"/>
      </w:r>
      <w:r w:rsidR="00D37CE9">
        <w:instrText xml:space="preserve"> SEQ Figure \* ARABIC </w:instrText>
      </w:r>
      <w:r w:rsidR="00D37CE9">
        <w:fldChar w:fldCharType="separate"/>
      </w:r>
      <w:r w:rsidR="00957713">
        <w:rPr>
          <w:noProof/>
        </w:rPr>
        <w:t>10</w:t>
      </w:r>
      <w:r w:rsidR="00D37CE9">
        <w:rPr>
          <w:noProof/>
        </w:rPr>
        <w:fldChar w:fldCharType="end"/>
      </w:r>
      <w:r w:rsidRPr="000B4A41">
        <w:t xml:space="preserve"> : rondelle Grower</w:t>
      </w:r>
    </w:p>
    <w:p w:rsidR="00CF2747" w:rsidRPr="000B4A41" w:rsidRDefault="00CF2747" w:rsidP="00897DC9">
      <w:pPr>
        <w:pStyle w:val="Heading3"/>
      </w:pPr>
      <w:bookmarkStart w:id="45" w:name="_Toc445193546"/>
      <w:r w:rsidRPr="000B4A41">
        <w:t>Rondelle</w:t>
      </w:r>
      <w:r w:rsidR="008836B0" w:rsidRPr="000B4A41">
        <w:t>s</w:t>
      </w:r>
      <w:r w:rsidRPr="000B4A41">
        <w:t xml:space="preserve"> à dents</w:t>
      </w:r>
      <w:bookmarkEnd w:id="45"/>
    </w:p>
    <w:p w:rsidR="00CF2747" w:rsidRPr="000B4A41" w:rsidRDefault="00CF2747" w:rsidP="000B4A41">
      <w:r w:rsidRPr="000B4A41">
        <w:t>Aussi appelées "rondelles à crans" ou "rondelles éventail". Le freinage est amélioré par un grand nombre de dents incrustées dans les pièces assemblées. L'incrustation permet également un meilleur contact électrique.</w:t>
      </w:r>
    </w:p>
    <w:p w:rsidR="00CF2747" w:rsidRPr="000B4A41" w:rsidRDefault="00CF2747" w:rsidP="000B4A41">
      <w:pPr>
        <w:pStyle w:val="ListParagraph"/>
        <w:numPr>
          <w:ilvl w:val="0"/>
          <w:numId w:val="2"/>
        </w:numPr>
      </w:pPr>
      <w:r w:rsidRPr="000B4A41">
        <w:t>Rondelle à dents extérieures</w:t>
      </w:r>
    </w:p>
    <w:p w:rsidR="00CF2747" w:rsidRPr="000B4A41" w:rsidRDefault="00CF2747" w:rsidP="000B4A41">
      <w:pPr>
        <w:pStyle w:val="ListParagraph"/>
        <w:numPr>
          <w:ilvl w:val="0"/>
          <w:numId w:val="2"/>
        </w:numPr>
      </w:pPr>
      <w:r w:rsidRPr="000B4A41">
        <w:t>Rondelle à dents intérieures</w:t>
      </w:r>
    </w:p>
    <w:p w:rsidR="00CF2747" w:rsidRPr="000B4A41" w:rsidRDefault="00CF2747" w:rsidP="000B4A41">
      <w:pPr>
        <w:pStyle w:val="ListParagraph"/>
        <w:numPr>
          <w:ilvl w:val="0"/>
          <w:numId w:val="2"/>
        </w:numPr>
      </w:pPr>
      <w:r w:rsidRPr="000B4A41">
        <w:t>Rondelle à double denture</w:t>
      </w:r>
    </w:p>
    <w:p w:rsidR="00CF2747" w:rsidRPr="000B4A41" w:rsidRDefault="00CF2747" w:rsidP="000B4A41">
      <w:r w:rsidRPr="000B4A41">
        <w:t xml:space="preserve">Ces rondelles sont utilisées par exemple sur les carter acier des moteurs avec des vis parker car elles assurent le freinage et résistent à la température mais ne nécessitent pas un serrage « fort » </w:t>
      </w:r>
      <w:r w:rsidR="00B92C86" w:rsidRPr="000B4A41">
        <w:t>contrairement aux</w:t>
      </w:r>
      <w:r w:rsidRPr="000B4A41">
        <w:t xml:space="preserve"> Grower.</w:t>
      </w:r>
    </w:p>
    <w:p w:rsidR="00503452" w:rsidRPr="000B4A41" w:rsidRDefault="008836B0" w:rsidP="000B4A41">
      <w:r w:rsidRPr="000B4A41">
        <w:rPr>
          <w:noProof/>
        </w:rPr>
        <w:drawing>
          <wp:inline distT="0" distB="0" distL="0" distR="0" wp14:anchorId="02C4D98E" wp14:editId="54DAD05C">
            <wp:extent cx="952500" cy="762000"/>
            <wp:effectExtent l="0" t="0" r="0" b="0"/>
            <wp:docPr id="13" name="Image 13" descr=" Afficher l'image en taille rée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Afficher l'image en taille réelle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p w:rsidR="008836B0" w:rsidRPr="000B4A41" w:rsidRDefault="00503452" w:rsidP="00800A5A">
      <w:pPr>
        <w:pStyle w:val="Caption"/>
      </w:pPr>
      <w:r w:rsidRPr="000B4A41">
        <w:t xml:space="preserve">Figure </w:t>
      </w:r>
      <w:r w:rsidR="00D37CE9">
        <w:fldChar w:fldCharType="begin"/>
      </w:r>
      <w:r w:rsidR="00D37CE9">
        <w:instrText xml:space="preserve"> SEQ Figure \* ARABIC </w:instrText>
      </w:r>
      <w:r w:rsidR="00D37CE9">
        <w:fldChar w:fldCharType="separate"/>
      </w:r>
      <w:r w:rsidR="00957713">
        <w:rPr>
          <w:noProof/>
        </w:rPr>
        <w:t>11</w:t>
      </w:r>
      <w:r w:rsidR="00D37CE9">
        <w:rPr>
          <w:noProof/>
        </w:rPr>
        <w:fldChar w:fldCharType="end"/>
      </w:r>
      <w:r w:rsidRPr="000B4A41">
        <w:t xml:space="preserve"> : rondelle à dents</w:t>
      </w:r>
    </w:p>
    <w:p w:rsidR="00B4129A" w:rsidRPr="000B4A41" w:rsidRDefault="002E75E2" w:rsidP="00800A5A">
      <w:pPr>
        <w:pStyle w:val="Heading1"/>
      </w:pPr>
      <w:bookmarkStart w:id="46" w:name="_Toc445193547"/>
      <w:r w:rsidRPr="000B4A41">
        <w:t>Désignation</w:t>
      </w:r>
      <w:r w:rsidR="00800A5A">
        <w:t xml:space="preserve"> des vis</w:t>
      </w:r>
      <w:bookmarkEnd w:id="46"/>
    </w:p>
    <w:p w:rsidR="002E75E2" w:rsidRPr="000B4A41" w:rsidRDefault="002E75E2" w:rsidP="000B4A41">
      <w:r w:rsidRPr="000B4A41">
        <w:rPr>
          <w:noProof/>
        </w:rPr>
        <w:drawing>
          <wp:inline distT="0" distB="0" distL="0" distR="0" wp14:anchorId="51E55BD9" wp14:editId="670181D3">
            <wp:extent cx="4762500" cy="3590925"/>
            <wp:effectExtent l="0" t="0" r="0" b="9525"/>
            <wp:docPr id="8" name="Image 8" descr="tet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e_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590925"/>
                    </a:xfrm>
                    <a:prstGeom prst="rect">
                      <a:avLst/>
                    </a:prstGeom>
                    <a:noFill/>
                    <a:ln>
                      <a:noFill/>
                    </a:ln>
                  </pic:spPr>
                </pic:pic>
              </a:graphicData>
            </a:graphic>
          </wp:inline>
        </w:drawing>
      </w:r>
    </w:p>
    <w:p w:rsidR="00B4129A" w:rsidRPr="000B4A41" w:rsidRDefault="00360917" w:rsidP="00800A5A">
      <w:pPr>
        <w:pStyle w:val="Heading1"/>
      </w:pPr>
      <w:bookmarkStart w:id="47" w:name="_Toc445193548"/>
      <w:r w:rsidRPr="000B4A41">
        <w:lastRenderedPageBreak/>
        <w:t>Sources</w:t>
      </w:r>
      <w:bookmarkEnd w:id="47"/>
    </w:p>
    <w:p w:rsidR="00B4129A" w:rsidRPr="000B4A41" w:rsidRDefault="00D37CE9" w:rsidP="000B4A41">
      <w:hyperlink r:id="rId19" w:history="1">
        <w:r w:rsidR="00FD59C9" w:rsidRPr="000B4A41">
          <w:rPr>
            <w:rStyle w:val="Hyperlink"/>
          </w:rPr>
          <w:t>https://fr.wikipedia.org/wiki/Boulon</w:t>
        </w:r>
      </w:hyperlink>
    </w:p>
    <w:p w:rsidR="00FD59C9" w:rsidRPr="000B4A41" w:rsidRDefault="00D37CE9" w:rsidP="000B4A41">
      <w:hyperlink r:id="rId20" w:history="1">
        <w:r w:rsidR="00FD59C9" w:rsidRPr="00800A5A">
          <w:rPr>
            <w:rStyle w:val="Hyperlink"/>
          </w:rPr>
          <w:t>https://fr.wikipedia.org/wiki/Rondelle_(m%C3%A9canique)</w:t>
        </w:r>
      </w:hyperlink>
    </w:p>
    <w:sectPr w:rsidR="00FD59C9" w:rsidRPr="000B4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12F5E"/>
    <w:multiLevelType w:val="hybridMultilevel"/>
    <w:tmpl w:val="EFFE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1112A"/>
    <w:multiLevelType w:val="hybridMultilevel"/>
    <w:tmpl w:val="41E8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steros">
    <w15:presenceInfo w15:providerId="None" w15:userId="Wester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9A"/>
    <w:rsid w:val="000152A1"/>
    <w:rsid w:val="000B4A41"/>
    <w:rsid w:val="00127321"/>
    <w:rsid w:val="00197DD4"/>
    <w:rsid w:val="002421FB"/>
    <w:rsid w:val="0027770F"/>
    <w:rsid w:val="002E75E2"/>
    <w:rsid w:val="00344156"/>
    <w:rsid w:val="00360917"/>
    <w:rsid w:val="00366F20"/>
    <w:rsid w:val="003B24AB"/>
    <w:rsid w:val="003F11ED"/>
    <w:rsid w:val="0044583A"/>
    <w:rsid w:val="004649D9"/>
    <w:rsid w:val="00480F36"/>
    <w:rsid w:val="004C535F"/>
    <w:rsid w:val="00503452"/>
    <w:rsid w:val="00531C17"/>
    <w:rsid w:val="00532147"/>
    <w:rsid w:val="005332DA"/>
    <w:rsid w:val="0055414A"/>
    <w:rsid w:val="00605C7B"/>
    <w:rsid w:val="006305A6"/>
    <w:rsid w:val="006977B5"/>
    <w:rsid w:val="006A2ED8"/>
    <w:rsid w:val="006B4F18"/>
    <w:rsid w:val="006D52AF"/>
    <w:rsid w:val="00741D68"/>
    <w:rsid w:val="007714AB"/>
    <w:rsid w:val="007B7DD7"/>
    <w:rsid w:val="007F0CB0"/>
    <w:rsid w:val="00800A5A"/>
    <w:rsid w:val="00801922"/>
    <w:rsid w:val="00844B84"/>
    <w:rsid w:val="008836B0"/>
    <w:rsid w:val="00897DC9"/>
    <w:rsid w:val="00912097"/>
    <w:rsid w:val="00957713"/>
    <w:rsid w:val="0098657E"/>
    <w:rsid w:val="009C1990"/>
    <w:rsid w:val="009D358D"/>
    <w:rsid w:val="009D63F6"/>
    <w:rsid w:val="00AA02E2"/>
    <w:rsid w:val="00B33369"/>
    <w:rsid w:val="00B4129A"/>
    <w:rsid w:val="00B46228"/>
    <w:rsid w:val="00B92C86"/>
    <w:rsid w:val="00BB3050"/>
    <w:rsid w:val="00BE2061"/>
    <w:rsid w:val="00BE4CBB"/>
    <w:rsid w:val="00BF32F9"/>
    <w:rsid w:val="00CF2747"/>
    <w:rsid w:val="00D06A88"/>
    <w:rsid w:val="00D32857"/>
    <w:rsid w:val="00D37CE9"/>
    <w:rsid w:val="00D475CB"/>
    <w:rsid w:val="00E32A9A"/>
    <w:rsid w:val="00E556FC"/>
    <w:rsid w:val="00EF0492"/>
    <w:rsid w:val="00F05B2D"/>
    <w:rsid w:val="00F65230"/>
    <w:rsid w:val="00FA7851"/>
    <w:rsid w:val="00FD5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6AC84-108D-4F83-AAF8-456B7CF0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41"/>
  </w:style>
  <w:style w:type="paragraph" w:styleId="Heading1">
    <w:name w:val="heading 1"/>
    <w:basedOn w:val="Normal"/>
    <w:next w:val="Normal"/>
    <w:link w:val="Heading1Char"/>
    <w:uiPriority w:val="9"/>
    <w:qFormat/>
    <w:rsid w:val="00B41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32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2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29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B4129A"/>
  </w:style>
  <w:style w:type="character" w:styleId="Hyperlink">
    <w:name w:val="Hyperlink"/>
    <w:basedOn w:val="DefaultParagraphFont"/>
    <w:uiPriority w:val="99"/>
    <w:unhideWhenUsed/>
    <w:rsid w:val="00B4129A"/>
    <w:rPr>
      <w:color w:val="0000FF"/>
      <w:u w:val="single"/>
    </w:rPr>
  </w:style>
  <w:style w:type="paragraph" w:styleId="Title">
    <w:name w:val="Title"/>
    <w:basedOn w:val="Normal"/>
    <w:next w:val="Normal"/>
    <w:link w:val="TitleChar"/>
    <w:uiPriority w:val="10"/>
    <w:qFormat/>
    <w:rsid w:val="00B412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12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412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32F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61"/>
    <w:rPr>
      <w:rFonts w:ascii="Tahoma" w:hAnsi="Tahoma" w:cs="Tahoma"/>
      <w:sz w:val="16"/>
      <w:szCs w:val="16"/>
    </w:rPr>
  </w:style>
  <w:style w:type="paragraph" w:styleId="Caption">
    <w:name w:val="caption"/>
    <w:basedOn w:val="Normal"/>
    <w:next w:val="Normal"/>
    <w:uiPriority w:val="35"/>
    <w:unhideWhenUsed/>
    <w:qFormat/>
    <w:rsid w:val="0055414A"/>
    <w:pPr>
      <w:spacing w:line="240" w:lineRule="auto"/>
    </w:pPr>
    <w:rPr>
      <w:b/>
      <w:bCs/>
      <w:color w:val="4F81BD" w:themeColor="accent1"/>
      <w:sz w:val="18"/>
      <w:szCs w:val="18"/>
    </w:rPr>
  </w:style>
  <w:style w:type="character" w:styleId="Strong">
    <w:name w:val="Strong"/>
    <w:basedOn w:val="DefaultParagraphFont"/>
    <w:uiPriority w:val="22"/>
    <w:qFormat/>
    <w:rsid w:val="00AA02E2"/>
    <w:rPr>
      <w:b/>
      <w:bCs/>
    </w:rPr>
  </w:style>
  <w:style w:type="character" w:customStyle="1" w:styleId="Heading3Char">
    <w:name w:val="Heading 3 Char"/>
    <w:basedOn w:val="DefaultParagraphFont"/>
    <w:link w:val="Heading3"/>
    <w:uiPriority w:val="9"/>
    <w:rsid w:val="00AA02E2"/>
    <w:rPr>
      <w:rFonts w:asciiTheme="majorHAnsi" w:eastAsiaTheme="majorEastAsia" w:hAnsiTheme="majorHAnsi" w:cstheme="majorBidi"/>
      <w:b/>
      <w:bCs/>
      <w:color w:val="4F81BD" w:themeColor="accent1"/>
    </w:rPr>
  </w:style>
  <w:style w:type="paragraph" w:styleId="NoSpacing">
    <w:name w:val="No Spacing"/>
    <w:uiPriority w:val="1"/>
    <w:qFormat/>
    <w:rsid w:val="00AA02E2"/>
    <w:pPr>
      <w:spacing w:after="0" w:line="240" w:lineRule="auto"/>
    </w:pPr>
  </w:style>
  <w:style w:type="paragraph" w:styleId="TOCHeading">
    <w:name w:val="TOC Heading"/>
    <w:basedOn w:val="Heading1"/>
    <w:next w:val="Normal"/>
    <w:uiPriority w:val="39"/>
    <w:semiHidden/>
    <w:unhideWhenUsed/>
    <w:qFormat/>
    <w:rsid w:val="00531C17"/>
    <w:pPr>
      <w:outlineLvl w:val="9"/>
    </w:pPr>
    <w:rPr>
      <w:lang w:val="en-US" w:eastAsia="ja-JP"/>
    </w:rPr>
  </w:style>
  <w:style w:type="paragraph" w:styleId="TOC1">
    <w:name w:val="toc 1"/>
    <w:basedOn w:val="Normal"/>
    <w:next w:val="Normal"/>
    <w:autoRedefine/>
    <w:uiPriority w:val="39"/>
    <w:unhideWhenUsed/>
    <w:rsid w:val="00531C17"/>
    <w:pPr>
      <w:spacing w:after="100"/>
    </w:pPr>
  </w:style>
  <w:style w:type="paragraph" w:styleId="TOC2">
    <w:name w:val="toc 2"/>
    <w:basedOn w:val="Normal"/>
    <w:next w:val="Normal"/>
    <w:autoRedefine/>
    <w:uiPriority w:val="39"/>
    <w:unhideWhenUsed/>
    <w:rsid w:val="00531C17"/>
    <w:pPr>
      <w:spacing w:after="100"/>
      <w:ind w:left="220"/>
    </w:pPr>
  </w:style>
  <w:style w:type="paragraph" w:styleId="ListParagraph">
    <w:name w:val="List Paragraph"/>
    <w:basedOn w:val="Normal"/>
    <w:uiPriority w:val="34"/>
    <w:qFormat/>
    <w:rsid w:val="00CF2747"/>
    <w:pPr>
      <w:ind w:left="720"/>
      <w:contextualSpacing/>
    </w:pPr>
  </w:style>
  <w:style w:type="paragraph" w:styleId="TOC3">
    <w:name w:val="toc 3"/>
    <w:basedOn w:val="Normal"/>
    <w:next w:val="Normal"/>
    <w:autoRedefine/>
    <w:uiPriority w:val="39"/>
    <w:unhideWhenUsed/>
    <w:rsid w:val="00800A5A"/>
    <w:pPr>
      <w:spacing w:after="100"/>
      <w:ind w:left="440"/>
    </w:pPr>
  </w:style>
  <w:style w:type="character" w:styleId="CommentReference">
    <w:name w:val="annotation reference"/>
    <w:basedOn w:val="DefaultParagraphFont"/>
    <w:uiPriority w:val="99"/>
    <w:semiHidden/>
    <w:unhideWhenUsed/>
    <w:rsid w:val="009D63F6"/>
    <w:rPr>
      <w:sz w:val="16"/>
      <w:szCs w:val="16"/>
    </w:rPr>
  </w:style>
  <w:style w:type="paragraph" w:styleId="CommentText">
    <w:name w:val="annotation text"/>
    <w:basedOn w:val="Normal"/>
    <w:link w:val="CommentTextChar"/>
    <w:uiPriority w:val="99"/>
    <w:semiHidden/>
    <w:unhideWhenUsed/>
    <w:rsid w:val="009D63F6"/>
    <w:pPr>
      <w:spacing w:line="240" w:lineRule="auto"/>
    </w:pPr>
    <w:rPr>
      <w:sz w:val="20"/>
      <w:szCs w:val="20"/>
    </w:rPr>
  </w:style>
  <w:style w:type="character" w:customStyle="1" w:styleId="CommentTextChar">
    <w:name w:val="Comment Text Char"/>
    <w:basedOn w:val="DefaultParagraphFont"/>
    <w:link w:val="CommentText"/>
    <w:uiPriority w:val="99"/>
    <w:semiHidden/>
    <w:rsid w:val="009D63F6"/>
    <w:rPr>
      <w:sz w:val="20"/>
      <w:szCs w:val="20"/>
    </w:rPr>
  </w:style>
  <w:style w:type="paragraph" w:styleId="CommentSubject">
    <w:name w:val="annotation subject"/>
    <w:basedOn w:val="CommentText"/>
    <w:next w:val="CommentText"/>
    <w:link w:val="CommentSubjectChar"/>
    <w:uiPriority w:val="99"/>
    <w:semiHidden/>
    <w:unhideWhenUsed/>
    <w:rsid w:val="009D63F6"/>
    <w:rPr>
      <w:b/>
      <w:bCs/>
    </w:rPr>
  </w:style>
  <w:style w:type="character" w:customStyle="1" w:styleId="CommentSubjectChar">
    <w:name w:val="Comment Subject Char"/>
    <w:basedOn w:val="CommentTextChar"/>
    <w:link w:val="CommentSubject"/>
    <w:uiPriority w:val="99"/>
    <w:semiHidden/>
    <w:rsid w:val="009D63F6"/>
    <w:rPr>
      <w:b/>
      <w:bCs/>
      <w:sz w:val="20"/>
      <w:szCs w:val="20"/>
    </w:rPr>
  </w:style>
  <w:style w:type="character" w:styleId="FollowedHyperlink">
    <w:name w:val="FollowedHyperlink"/>
    <w:basedOn w:val="DefaultParagraphFont"/>
    <w:uiPriority w:val="99"/>
    <w:semiHidden/>
    <w:unhideWhenUsed/>
    <w:rsid w:val="00D37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0001">
      <w:bodyDiv w:val="1"/>
      <w:marLeft w:val="0"/>
      <w:marRight w:val="0"/>
      <w:marTop w:val="0"/>
      <w:marBottom w:val="0"/>
      <w:divBdr>
        <w:top w:val="none" w:sz="0" w:space="0" w:color="auto"/>
        <w:left w:val="none" w:sz="0" w:space="0" w:color="auto"/>
        <w:bottom w:val="none" w:sz="0" w:space="0" w:color="auto"/>
        <w:right w:val="none" w:sz="0" w:space="0" w:color="auto"/>
      </w:divBdr>
    </w:div>
    <w:div w:id="437877050">
      <w:bodyDiv w:val="1"/>
      <w:marLeft w:val="0"/>
      <w:marRight w:val="0"/>
      <w:marTop w:val="0"/>
      <w:marBottom w:val="0"/>
      <w:divBdr>
        <w:top w:val="none" w:sz="0" w:space="0" w:color="auto"/>
        <w:left w:val="none" w:sz="0" w:space="0" w:color="auto"/>
        <w:bottom w:val="none" w:sz="0" w:space="0" w:color="auto"/>
        <w:right w:val="none" w:sz="0" w:space="0" w:color="auto"/>
      </w:divBdr>
    </w:div>
    <w:div w:id="665472292">
      <w:bodyDiv w:val="1"/>
      <w:marLeft w:val="0"/>
      <w:marRight w:val="0"/>
      <w:marTop w:val="0"/>
      <w:marBottom w:val="0"/>
      <w:divBdr>
        <w:top w:val="none" w:sz="0" w:space="0" w:color="auto"/>
        <w:left w:val="none" w:sz="0" w:space="0" w:color="auto"/>
        <w:bottom w:val="none" w:sz="0" w:space="0" w:color="auto"/>
        <w:right w:val="none" w:sz="0" w:space="0" w:color="auto"/>
      </w:divBdr>
    </w:div>
    <w:div w:id="787315302">
      <w:bodyDiv w:val="1"/>
      <w:marLeft w:val="0"/>
      <w:marRight w:val="0"/>
      <w:marTop w:val="0"/>
      <w:marBottom w:val="0"/>
      <w:divBdr>
        <w:top w:val="none" w:sz="0" w:space="0" w:color="auto"/>
        <w:left w:val="none" w:sz="0" w:space="0" w:color="auto"/>
        <w:bottom w:val="none" w:sz="0" w:space="0" w:color="auto"/>
        <w:right w:val="none" w:sz="0" w:space="0" w:color="auto"/>
      </w:divBdr>
    </w:div>
    <w:div w:id="1015889641">
      <w:bodyDiv w:val="1"/>
      <w:marLeft w:val="0"/>
      <w:marRight w:val="0"/>
      <w:marTop w:val="0"/>
      <w:marBottom w:val="0"/>
      <w:divBdr>
        <w:top w:val="none" w:sz="0" w:space="0" w:color="auto"/>
        <w:left w:val="none" w:sz="0" w:space="0" w:color="auto"/>
        <w:bottom w:val="none" w:sz="0" w:space="0" w:color="auto"/>
        <w:right w:val="none" w:sz="0" w:space="0" w:color="auto"/>
      </w:divBdr>
    </w:div>
    <w:div w:id="1518035650">
      <w:bodyDiv w:val="1"/>
      <w:marLeft w:val="0"/>
      <w:marRight w:val="0"/>
      <w:marTop w:val="0"/>
      <w:marBottom w:val="0"/>
      <w:divBdr>
        <w:top w:val="none" w:sz="0" w:space="0" w:color="auto"/>
        <w:left w:val="none" w:sz="0" w:space="0" w:color="auto"/>
        <w:bottom w:val="none" w:sz="0" w:space="0" w:color="auto"/>
        <w:right w:val="none" w:sz="0" w:space="0" w:color="auto"/>
      </w:divBdr>
    </w:div>
    <w:div w:id="1639921016">
      <w:bodyDiv w:val="1"/>
      <w:marLeft w:val="0"/>
      <w:marRight w:val="0"/>
      <w:marTop w:val="0"/>
      <w:marBottom w:val="0"/>
      <w:divBdr>
        <w:top w:val="none" w:sz="0" w:space="0" w:color="auto"/>
        <w:left w:val="none" w:sz="0" w:space="0" w:color="auto"/>
        <w:bottom w:val="none" w:sz="0" w:space="0" w:color="auto"/>
        <w:right w:val="none" w:sz="0" w:space="0" w:color="auto"/>
      </w:divBdr>
    </w:div>
    <w:div w:id="1640190183">
      <w:bodyDiv w:val="1"/>
      <w:marLeft w:val="0"/>
      <w:marRight w:val="0"/>
      <w:marTop w:val="0"/>
      <w:marBottom w:val="0"/>
      <w:divBdr>
        <w:top w:val="none" w:sz="0" w:space="0" w:color="auto"/>
        <w:left w:val="none" w:sz="0" w:space="0" w:color="auto"/>
        <w:bottom w:val="none" w:sz="0" w:space="0" w:color="auto"/>
        <w:right w:val="none" w:sz="0" w:space="0" w:color="auto"/>
      </w:divBdr>
    </w:div>
    <w:div w:id="1854950266">
      <w:bodyDiv w:val="1"/>
      <w:marLeft w:val="0"/>
      <w:marRight w:val="0"/>
      <w:marTop w:val="0"/>
      <w:marBottom w:val="0"/>
      <w:divBdr>
        <w:top w:val="none" w:sz="0" w:space="0" w:color="auto"/>
        <w:left w:val="none" w:sz="0" w:space="0" w:color="auto"/>
        <w:bottom w:val="none" w:sz="0" w:space="0" w:color="auto"/>
        <w:right w:val="none" w:sz="0" w:space="0" w:color="auto"/>
      </w:divBdr>
    </w:div>
    <w:div w:id="18660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s://fr.wikipedia.org/wiki/Rondelle_(m%C3%A9caniqu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fr.wikipedia.org/wiki/Boulon" TargetMode="External"/><Relationship Id="rId4" Type="http://schemas.openxmlformats.org/officeDocument/2006/relationships/settings" Target="settings.xml"/><Relationship Id="rId9" Type="http://schemas.openxmlformats.org/officeDocument/2006/relationships/hyperlink" Target="http://www.youtube.com/embed/9EzKTFSSmKc" TargetMode="External"/><Relationship Id="rId14" Type="http://schemas.openxmlformats.org/officeDocument/2006/relationships/image" Target="media/image8.png"/><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55EBC-C00B-43AD-8925-2AA22FAA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1910</Words>
  <Characters>10509</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Airbus Group</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Anthony (Ste Amesys)</dc:creator>
  <cp:keywords/>
  <dc:description/>
  <cp:lastModifiedBy>Westeros</cp:lastModifiedBy>
  <cp:revision>2</cp:revision>
  <cp:lastPrinted>2016-03-08T08:43:00Z</cp:lastPrinted>
  <dcterms:created xsi:type="dcterms:W3CDTF">2016-03-11T23:10:00Z</dcterms:created>
  <dcterms:modified xsi:type="dcterms:W3CDTF">2016-03-11T23:10:00Z</dcterms:modified>
</cp:coreProperties>
</file>